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795ED" w14:textId="77777777" w:rsidR="00E46F78" w:rsidRDefault="00E46F78" w:rsidP="00A94DFC">
      <w:pPr>
        <w:rPr>
          <w:ins w:id="0" w:author="Helen Taylor" w:date="2017-04-02T15:16:00Z"/>
          <w:b/>
          <w:sz w:val="40"/>
          <w:szCs w:val="40"/>
          <w:u w:val="single"/>
        </w:rPr>
      </w:pPr>
      <w:bookmarkStart w:id="1" w:name="_GoBack"/>
      <w:ins w:id="2" w:author="Helen Taylor" w:date="2017-04-02T15:16:00Z">
        <w:r>
          <w:rPr>
            <w:b/>
            <w:sz w:val="40"/>
            <w:szCs w:val="40"/>
            <w:u w:val="single"/>
          </w:rPr>
          <w:t>Homework Over Easter</w:t>
        </w:r>
      </w:ins>
    </w:p>
    <w:p w14:paraId="554F4EFB" w14:textId="77777777" w:rsidR="00520730" w:rsidRPr="00A94DFC" w:rsidRDefault="00337B01" w:rsidP="00A94DFC">
      <w:pPr>
        <w:rPr>
          <w:b/>
          <w:sz w:val="40"/>
          <w:szCs w:val="40"/>
          <w:u w:val="single"/>
        </w:rPr>
      </w:pPr>
      <w:r w:rsidRPr="003E517D">
        <w:rPr>
          <w:b/>
          <w:sz w:val="40"/>
          <w:szCs w:val="40"/>
          <w:u w:val="single"/>
        </w:rPr>
        <w:t>Liter</w:t>
      </w:r>
      <w:r w:rsidR="00A94DFC">
        <w:rPr>
          <w:b/>
          <w:sz w:val="40"/>
          <w:szCs w:val="40"/>
          <w:u w:val="single"/>
        </w:rPr>
        <w:t>acy /Maths</w:t>
      </w:r>
    </w:p>
    <w:p w14:paraId="5E95E1A1" w14:textId="77777777" w:rsidR="00384DF1" w:rsidRPr="00C31687" w:rsidRDefault="003E517D">
      <w:pPr>
        <w:rPr>
          <w:del w:id="3" w:author="Helen Taylor" w:date="2017-04-02T15:16:00Z"/>
          <w:rFonts w:ascii="Arial" w:hAnsi="Arial" w:cs="Arial"/>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del w:id="4" w:author="Helen Taylor" w:date="2017-04-02T15:16:00Z">
        <w:r w:rsidRPr="00C31687">
          <w:rPr>
            <w:rFonts w:ascii="Arial" w:hAnsi="Arial" w:cs="Arial"/>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elText>The</w:delText>
        </w:r>
        <w:r w:rsidR="00337B01" w:rsidRPr="00C31687">
          <w:rPr>
            <w:rFonts w:ascii="Arial" w:hAnsi="Arial" w:cs="Arial"/>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elText xml:space="preserve"> NAPLAN is fast approaching as such I will need to come off my preferred Literacy homework structure and give you more exam style work in order to prepare you.  </w:delText>
        </w:r>
        <w:r w:rsidR="00384DF1" w:rsidRPr="00C31687">
          <w:rPr>
            <w:rFonts w:ascii="Arial" w:hAnsi="Arial" w:cs="Arial"/>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elText>Now that most of you are familiar with this website have ago at the other test papers for year five</w:delText>
        </w:r>
        <w:r w:rsidR="00A94DFC" w:rsidRPr="00C31687">
          <w:rPr>
            <w:rFonts w:ascii="Arial" w:hAnsi="Arial" w:cs="Arial"/>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elText xml:space="preserve"> or even the higher years for challenge</w:delText>
        </w:r>
        <w:r w:rsidR="00384DF1" w:rsidRPr="00C31687">
          <w:rPr>
            <w:rFonts w:ascii="Arial" w:hAnsi="Arial" w:cs="Arial"/>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elText>. If you could just do the tests you have not attempted for year 5 Spelling and Grammar,</w:delText>
        </w:r>
        <w:r w:rsidR="00A94DFC" w:rsidRPr="00C31687">
          <w:rPr>
            <w:rFonts w:ascii="Arial" w:hAnsi="Arial" w:cs="Arial"/>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elText xml:space="preserve"> Maths </w:delText>
        </w:r>
        <w:r w:rsidR="00384DF1" w:rsidRPr="00C31687">
          <w:rPr>
            <w:rFonts w:ascii="Arial" w:hAnsi="Arial" w:cs="Arial"/>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elText xml:space="preserve"> that would be super. Don’t forget to print and stick in your books.  </w:delText>
        </w:r>
      </w:del>
    </w:p>
    <w:p w14:paraId="36FDBBAD" w14:textId="77777777" w:rsidR="00337B01" w:rsidRPr="00C31687" w:rsidRDefault="00337B01">
      <w:pPr>
        <w:rPr>
          <w:del w:id="5" w:author="Helen Taylor" w:date="2017-04-02T15:16:00Z"/>
          <w:rStyle w:val="HTMLCite"/>
          <w:rFonts w:ascii="Arial" w:hAnsi="Arial" w:cs="Arial"/>
          <w:i w:val="0"/>
          <w:iCs w:val="0"/>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del w:id="6" w:author="Helen Taylor" w:date="2017-04-02T15:16:00Z">
        <w:r w:rsidRPr="00C31687">
          <w:rPr>
            <w:rFonts w:ascii="Arial" w:hAnsi="Arial" w:cs="Arial"/>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elText xml:space="preserve"> website- </w:delText>
        </w:r>
        <w:r w:rsidR="008F2D28" w:rsidRPr="00C31687">
          <w:rPr>
            <w:rFonts w:ascii="Arial" w:hAnsi="Arial" w:cs="Arial"/>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8F2D28" w:rsidRPr="00C31687">
          <w:rPr>
            <w:rFonts w:ascii="Arial" w:hAnsi="Arial" w:cs="Arial"/>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elInstrText xml:space="preserve"> HYPERLINK "http://www.smeebu.com" </w:delInstrText>
        </w:r>
        <w:r w:rsidR="008F2D28" w:rsidRPr="00C31687">
          <w:rPr>
            <w:rFonts w:ascii="Arial" w:hAnsi="Arial" w:cs="Arial"/>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C31687">
          <w:rPr>
            <w:rStyle w:val="Hyperlink"/>
            <w:rFonts w:ascii="Arial" w:hAnsi="Arial" w:cs="Arial"/>
            <w:color w:val="0020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elText>www.smeebu.com</w:delText>
        </w:r>
        <w:r w:rsidR="008F2D28" w:rsidRPr="00C31687">
          <w:rPr>
            <w:rStyle w:val="Hyperlink"/>
            <w:rFonts w:ascii="Arial" w:hAnsi="Arial" w:cs="Arial"/>
            <w:color w:val="0020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del>
    </w:p>
    <w:p w14:paraId="3F159BB0" w14:textId="77777777" w:rsidR="00337B01" w:rsidRPr="00C31687" w:rsidRDefault="00337B01">
      <w:pPr>
        <w:rPr>
          <w:del w:id="7" w:author="Helen Taylor" w:date="2017-04-02T15:16:00Z"/>
          <w:rStyle w:val="HTMLCite"/>
          <w:rFonts w:ascii="Arial" w:hAnsi="Arial" w:cs="Arial"/>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del w:id="8" w:author="Helen Taylor" w:date="2017-04-02T15:16:00Z">
        <w:r w:rsidRPr="00C31687">
          <w:rPr>
            <w:rStyle w:val="HTMLCite"/>
            <w:rFonts w:ascii="Arial" w:hAnsi="Arial" w:cs="Arial"/>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elText xml:space="preserve">Complete the following tasks over </w:delText>
        </w:r>
        <w:r w:rsidR="003E517D" w:rsidRPr="00C31687">
          <w:rPr>
            <w:rStyle w:val="HTMLCite"/>
            <w:rFonts w:ascii="Arial" w:hAnsi="Arial" w:cs="Arial"/>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elText>the next two weeks</w:delText>
        </w:r>
        <w:r w:rsidRPr="00C31687">
          <w:rPr>
            <w:rStyle w:val="HTMLCite"/>
            <w:rFonts w:ascii="Arial" w:hAnsi="Arial" w:cs="Arial"/>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elText>.</w:delText>
        </w:r>
      </w:del>
    </w:p>
    <w:p w14:paraId="3B027F7C" w14:textId="77777777" w:rsidR="00337B01" w:rsidRPr="00C31687" w:rsidRDefault="00337B01" w:rsidP="00337B01">
      <w:pPr>
        <w:pStyle w:val="ListParagraph"/>
        <w:numPr>
          <w:ilvl w:val="0"/>
          <w:numId w:val="1"/>
        </w:numPr>
        <w:ind w:left="720"/>
        <w:rPr>
          <w:del w:id="9" w:author="Helen Taylor" w:date="2017-04-02T15:16:00Z"/>
          <w:rFonts w:ascii="Arial" w:hAnsi="Arial" w:cs="Arial"/>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del w:id="10" w:author="Helen Taylor" w:date="2017-04-02T15:16:00Z">
        <w:r w:rsidRPr="00C31687">
          <w:rPr>
            <w:rFonts w:ascii="Arial" w:hAnsi="Arial" w:cs="Arial"/>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elText xml:space="preserve"> Grammar and punctuati</w:delText>
        </w:r>
        <w:r w:rsidR="00384DF1" w:rsidRPr="00C31687">
          <w:rPr>
            <w:rFonts w:ascii="Arial" w:hAnsi="Arial" w:cs="Arial"/>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elText>on (conventions) Year 5 level- B</w:delText>
        </w:r>
        <w:r w:rsidRPr="00C31687">
          <w:rPr>
            <w:rFonts w:ascii="Arial" w:hAnsi="Arial" w:cs="Arial"/>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elText xml:space="preserve"> test</w:delText>
        </w:r>
        <w:r w:rsidR="003E517D" w:rsidRPr="00C31687">
          <w:rPr>
            <w:rFonts w:ascii="Arial" w:hAnsi="Arial" w:cs="Arial"/>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elText xml:space="preserve"> only</w:delText>
        </w:r>
      </w:del>
    </w:p>
    <w:p w14:paraId="69E19C00" w14:textId="77777777" w:rsidR="00337B01" w:rsidRPr="00C31687" w:rsidRDefault="00384DF1" w:rsidP="00337B01">
      <w:pPr>
        <w:pStyle w:val="ListParagraph"/>
        <w:numPr>
          <w:ilvl w:val="0"/>
          <w:numId w:val="1"/>
        </w:numPr>
        <w:ind w:left="720"/>
        <w:rPr>
          <w:del w:id="11" w:author="Helen Taylor" w:date="2017-04-02T15:16:00Z"/>
          <w:rFonts w:ascii="Arial" w:hAnsi="Arial" w:cs="Arial"/>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del w:id="12" w:author="Helen Taylor" w:date="2017-04-02T15:16:00Z">
        <w:r w:rsidRPr="00C31687">
          <w:rPr>
            <w:rFonts w:ascii="Arial" w:hAnsi="Arial" w:cs="Arial"/>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elText xml:space="preserve"> Spelling Year 5 level – Test B</w:delText>
        </w:r>
        <w:r w:rsidR="003E517D" w:rsidRPr="00C31687">
          <w:rPr>
            <w:rFonts w:ascii="Arial" w:hAnsi="Arial" w:cs="Arial"/>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elText xml:space="preserve"> only </w:delText>
        </w:r>
      </w:del>
    </w:p>
    <w:p w14:paraId="0F2A91AE" w14:textId="77777777" w:rsidR="003E517D" w:rsidRPr="00C31687" w:rsidRDefault="003E517D" w:rsidP="003E517D">
      <w:pPr>
        <w:rPr>
          <w:del w:id="13" w:author="Helen Taylor" w:date="2017-04-02T15:16:00Z"/>
          <w:rFonts w:ascii="Arial" w:hAnsi="Arial" w:cs="Arial"/>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del w:id="14" w:author="Helen Taylor" w:date="2017-04-02T15:16:00Z">
        <w:r w:rsidRPr="00C31687">
          <w:rPr>
            <w:rFonts w:ascii="Arial" w:hAnsi="Arial" w:cs="Arial"/>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elText>The concluding page allows you to print off your responses before you navigate off the site. Please stick these printed sheets in your book so I can look at your co</w:delText>
        </w:r>
        <w:r w:rsidR="001C41A3" w:rsidRPr="00C31687">
          <w:rPr>
            <w:rFonts w:ascii="Arial" w:hAnsi="Arial" w:cs="Arial"/>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elText>mmon errors because there may be thing</w:delText>
        </w:r>
        <w:r w:rsidRPr="00C31687">
          <w:rPr>
            <w:rFonts w:ascii="Arial" w:hAnsi="Arial" w:cs="Arial"/>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elText xml:space="preserve">s we can learn as </w:delText>
        </w:r>
        <w:r w:rsidR="00384DF1" w:rsidRPr="00C31687">
          <w:rPr>
            <w:rFonts w:ascii="Arial" w:hAnsi="Arial" w:cs="Arial"/>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elText>a class and address together</w:delText>
        </w:r>
        <w:r w:rsidRPr="00C31687">
          <w:rPr>
            <w:rFonts w:ascii="Arial" w:hAnsi="Arial" w:cs="Arial"/>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elText xml:space="preserve">. </w:delText>
        </w:r>
        <w:r w:rsidR="00384DF1" w:rsidRPr="00C31687">
          <w:rPr>
            <w:rFonts w:ascii="Arial" w:hAnsi="Arial" w:cs="Arial"/>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elText>Such as capital letters for Proper nouns (places, names, titles etc..)</w:delText>
        </w:r>
      </w:del>
    </w:p>
    <w:p w14:paraId="6F238657" w14:textId="77777777" w:rsidR="003E517D" w:rsidRPr="00C31687" w:rsidRDefault="003E517D" w:rsidP="003E517D">
      <w:pPr>
        <w:rPr>
          <w:del w:id="15" w:author="Helen Taylor" w:date="2017-04-02T15:16:00Z"/>
          <w:rFonts w:ascii="Arial" w:hAnsi="Arial" w:cs="Arial"/>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del w:id="16" w:author="Helen Taylor" w:date="2017-04-02T15:16:00Z">
        <w:r w:rsidRPr="00C31687">
          <w:rPr>
            <w:rFonts w:ascii="Arial" w:hAnsi="Arial" w:cs="Arial"/>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elText>For those students achieving the higher levels and finding these two papers simple. Please feel fre</w:delText>
        </w:r>
        <w:r w:rsidR="001C41A3" w:rsidRPr="00C31687">
          <w:rPr>
            <w:rFonts w:ascii="Arial" w:hAnsi="Arial" w:cs="Arial"/>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elText>e to have ago at Year 7 level, T</w:delText>
        </w:r>
        <w:r w:rsidR="00384DF1" w:rsidRPr="00C31687">
          <w:rPr>
            <w:rFonts w:ascii="Arial" w:hAnsi="Arial" w:cs="Arial"/>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elText>est B</w:delText>
        </w:r>
        <w:r w:rsidRPr="00C31687">
          <w:rPr>
            <w:rFonts w:ascii="Arial" w:hAnsi="Arial" w:cs="Arial"/>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elText xml:space="preserve"> for both Spelling and Grammar Punctuation. Once again print off your results and stick them in your home</w:delText>
        </w:r>
        <w:r w:rsidR="00B859CE" w:rsidRPr="00C31687">
          <w:rPr>
            <w:rFonts w:ascii="Arial" w:hAnsi="Arial" w:cs="Arial"/>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elText xml:space="preserve">work book. </w:delText>
        </w:r>
        <w:r w:rsidRPr="00C31687">
          <w:rPr>
            <w:rFonts w:ascii="Arial" w:hAnsi="Arial" w:cs="Arial"/>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elText xml:space="preserve"> </w:delText>
        </w:r>
      </w:del>
    </w:p>
    <w:p w14:paraId="40E5B868" w14:textId="77777777" w:rsidR="003E517D" w:rsidRPr="00C31687" w:rsidRDefault="003E517D">
      <w:pPr>
        <w:rPr>
          <w:del w:id="17" w:author="Helen Taylor" w:date="2017-04-02T15:16:00Z"/>
          <w:rFonts w:ascii="Arial" w:hAnsi="Arial" w:cs="Arial"/>
          <w:color w:val="00206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del w:id="18" w:author="Helen Taylor" w:date="2017-04-02T15:16:00Z">
        <w:r w:rsidRPr="00C31687">
          <w:rPr>
            <w:rFonts w:ascii="Arial" w:hAnsi="Arial" w:cs="Arial"/>
            <w:color w:val="00206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elText xml:space="preserve">Reading </w:delText>
        </w:r>
      </w:del>
    </w:p>
    <w:p w14:paraId="47E050E9" w14:textId="77777777" w:rsidR="003E517D" w:rsidRPr="00C31687" w:rsidRDefault="003E517D">
      <w:pPr>
        <w:rPr>
          <w:del w:id="19" w:author="Helen Taylor" w:date="2017-04-02T15:16:00Z"/>
          <w:rFonts w:ascii="Arial" w:hAnsi="Arial" w:cs="Arial"/>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del w:id="20" w:author="Helen Taylor" w:date="2017-04-02T15:16:00Z">
        <w:r w:rsidRPr="00C31687">
          <w:rPr>
            <w:rFonts w:ascii="Arial" w:hAnsi="Arial" w:cs="Arial"/>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elText xml:space="preserve">It is still very important that we continue to tackle reading comprehension. Please keep up the challenging text. </w:delText>
        </w:r>
        <w:r w:rsidR="00C03C2C" w:rsidRPr="00C31687">
          <w:rPr>
            <w:rFonts w:ascii="Arial" w:hAnsi="Arial" w:cs="Arial"/>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elText>Parent</w:delText>
        </w:r>
        <w:r w:rsidRPr="00C31687">
          <w:rPr>
            <w:rFonts w:ascii="Arial" w:hAnsi="Arial" w:cs="Arial"/>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elText xml:space="preserve"> questions about the </w:delText>
        </w:r>
        <w:r w:rsidR="00C03C2C" w:rsidRPr="00C31687">
          <w:rPr>
            <w:rFonts w:ascii="Arial" w:hAnsi="Arial" w:cs="Arial"/>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elText>text you</w:delText>
        </w:r>
        <w:r w:rsidRPr="00C31687">
          <w:rPr>
            <w:rFonts w:ascii="Arial" w:hAnsi="Arial" w:cs="Arial"/>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elText xml:space="preserve"> read are by far the most important part. Three levels of comprehension.</w:delText>
        </w:r>
      </w:del>
    </w:p>
    <w:p w14:paraId="038CE067" w14:textId="77777777" w:rsidR="003E517D" w:rsidRPr="00C31687" w:rsidRDefault="003E517D" w:rsidP="003E517D">
      <w:pPr>
        <w:pStyle w:val="ListParagraph"/>
        <w:numPr>
          <w:ilvl w:val="0"/>
          <w:numId w:val="2"/>
        </w:numPr>
        <w:rPr>
          <w:del w:id="21" w:author="Helen Taylor" w:date="2017-04-02T15:16:00Z"/>
          <w:rFonts w:ascii="Arial" w:hAnsi="Arial" w:cs="Arial"/>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del w:id="22" w:author="Helen Taylor" w:date="2017-04-02T15:16:00Z">
        <w:r w:rsidRPr="00C31687">
          <w:rPr>
            <w:rFonts w:ascii="Arial" w:hAnsi="Arial" w:cs="Arial"/>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elText xml:space="preserve">Word level (word knowledge) </w:delText>
        </w:r>
        <w:r w:rsidR="00C03C2C" w:rsidRPr="00C31687">
          <w:rPr>
            <w:rFonts w:ascii="Arial" w:hAnsi="Arial" w:cs="Arial"/>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elText xml:space="preserve">please </w:delText>
        </w:r>
        <w:r w:rsidRPr="00C31687">
          <w:rPr>
            <w:rFonts w:ascii="Arial" w:hAnsi="Arial" w:cs="Arial"/>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elText xml:space="preserve">ask students </w:delText>
        </w:r>
        <w:r w:rsidR="00C03C2C" w:rsidRPr="00C31687">
          <w:rPr>
            <w:rFonts w:ascii="Arial" w:hAnsi="Arial" w:cs="Arial"/>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elText xml:space="preserve">lots of questions about the </w:delText>
        </w:r>
        <w:r w:rsidRPr="00C31687">
          <w:rPr>
            <w:rFonts w:ascii="Arial" w:hAnsi="Arial" w:cs="Arial"/>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elText>word</w:delText>
        </w:r>
        <w:r w:rsidR="00C03C2C" w:rsidRPr="00C31687">
          <w:rPr>
            <w:rFonts w:ascii="Arial" w:hAnsi="Arial" w:cs="Arial"/>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elText>s</w:delText>
        </w:r>
        <w:r w:rsidRPr="00C31687">
          <w:rPr>
            <w:rFonts w:ascii="Arial" w:hAnsi="Arial" w:cs="Arial"/>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elText xml:space="preserve"> in a sentence.</w:delText>
        </w:r>
        <w:r w:rsidR="00C03C2C" w:rsidRPr="00C31687">
          <w:rPr>
            <w:rFonts w:ascii="Arial" w:hAnsi="Arial" w:cs="Arial"/>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elText xml:space="preserve"> May be </w:delText>
        </w:r>
        <w:r w:rsidR="001C41A3" w:rsidRPr="00C31687">
          <w:rPr>
            <w:rFonts w:ascii="Arial" w:hAnsi="Arial" w:cs="Arial"/>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elText>discu</w:delText>
        </w:r>
        <w:r w:rsidR="00B859CE" w:rsidRPr="00C31687">
          <w:rPr>
            <w:rFonts w:ascii="Arial" w:hAnsi="Arial" w:cs="Arial"/>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elText>s</w:delText>
        </w:r>
        <w:r w:rsidR="001C41A3" w:rsidRPr="00C31687">
          <w:rPr>
            <w:rFonts w:ascii="Arial" w:hAnsi="Arial" w:cs="Arial"/>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elText xml:space="preserve">s </w:delText>
        </w:r>
        <w:r w:rsidR="00C03C2C" w:rsidRPr="00C31687">
          <w:rPr>
            <w:rFonts w:ascii="Arial" w:hAnsi="Arial" w:cs="Arial"/>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elText xml:space="preserve">a new or challenging word. </w:delText>
        </w:r>
        <w:r w:rsidRPr="00C31687">
          <w:rPr>
            <w:rFonts w:ascii="Arial" w:hAnsi="Arial" w:cs="Arial"/>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elText xml:space="preserve"> What does this word mean? If unknown tell them. Ask the student to provide another word or words which mean the same </w:delText>
        </w:r>
        <w:r w:rsidR="001C41A3" w:rsidRPr="00C31687">
          <w:rPr>
            <w:rFonts w:ascii="Arial" w:hAnsi="Arial" w:cs="Arial"/>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elText xml:space="preserve">(synonyms) </w:delText>
        </w:r>
        <w:r w:rsidRPr="00C31687">
          <w:rPr>
            <w:rFonts w:ascii="Arial" w:hAnsi="Arial" w:cs="Arial"/>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elText>and can fit into the sentence equally as well (substituted without the meaning being lost).</w:delText>
        </w:r>
        <w:r w:rsidR="00C03C2C" w:rsidRPr="00C31687">
          <w:rPr>
            <w:rFonts w:ascii="Arial" w:hAnsi="Arial" w:cs="Arial"/>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elText xml:space="preserve"> Note: The next step would be to ask </w:delText>
        </w:r>
        <w:r w:rsidRPr="00C31687">
          <w:rPr>
            <w:rFonts w:ascii="Arial" w:hAnsi="Arial" w:cs="Arial"/>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elText>f</w:delText>
        </w:r>
        <w:r w:rsidR="00C03C2C" w:rsidRPr="00C31687">
          <w:rPr>
            <w:rFonts w:ascii="Arial" w:hAnsi="Arial" w:cs="Arial"/>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elText>or</w:delText>
        </w:r>
        <w:r w:rsidRPr="00C31687">
          <w:rPr>
            <w:rFonts w:ascii="Arial" w:hAnsi="Arial" w:cs="Arial"/>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elText xml:space="preserve"> a</w:delText>
        </w:r>
        <w:r w:rsidR="00C03C2C" w:rsidRPr="00C31687">
          <w:rPr>
            <w:rFonts w:ascii="Arial" w:hAnsi="Arial" w:cs="Arial"/>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elText>n</w:delText>
        </w:r>
        <w:r w:rsidRPr="00C31687">
          <w:rPr>
            <w:rFonts w:ascii="Arial" w:hAnsi="Arial" w:cs="Arial"/>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elText xml:space="preserve"> antonym</w:delText>
        </w:r>
        <w:r w:rsidR="00C03C2C" w:rsidRPr="00C31687">
          <w:rPr>
            <w:rFonts w:ascii="Arial" w:hAnsi="Arial" w:cs="Arial"/>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elText xml:space="preserve"> (</w:delText>
        </w:r>
        <w:r w:rsidRPr="00C31687">
          <w:rPr>
            <w:rFonts w:ascii="Arial" w:hAnsi="Arial" w:cs="Arial"/>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elText>a word which means the opposite)</w:delText>
        </w:r>
        <w:r w:rsidR="00C03C2C" w:rsidRPr="00C31687">
          <w:rPr>
            <w:rFonts w:ascii="Arial" w:hAnsi="Arial" w:cs="Arial"/>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elText>.</w:delText>
        </w:r>
      </w:del>
    </w:p>
    <w:p w14:paraId="4E897628" w14:textId="77777777" w:rsidR="00C03C2C" w:rsidRPr="00C31687" w:rsidRDefault="003E517D" w:rsidP="003E517D">
      <w:pPr>
        <w:pStyle w:val="ListParagraph"/>
        <w:numPr>
          <w:ilvl w:val="0"/>
          <w:numId w:val="2"/>
        </w:numPr>
        <w:rPr>
          <w:del w:id="23" w:author="Helen Taylor" w:date="2017-04-02T15:16:00Z"/>
          <w:rFonts w:ascii="Arial" w:hAnsi="Arial" w:cs="Arial"/>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del w:id="24" w:author="Helen Taylor" w:date="2017-04-02T15:16:00Z">
        <w:r w:rsidRPr="00C31687">
          <w:rPr>
            <w:rFonts w:ascii="Arial" w:hAnsi="Arial" w:cs="Arial"/>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elText xml:space="preserve">Sentence Level- </w:delText>
        </w:r>
        <w:r w:rsidR="00C03C2C" w:rsidRPr="00C31687">
          <w:rPr>
            <w:rFonts w:ascii="Arial" w:hAnsi="Arial" w:cs="Arial"/>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elText>Who, what, where, when and why questions. These relate to understanding the both the literal and hidden meaning within a sentence. Using sentence clues particularly pronouns to establ</w:delText>
        </w:r>
        <w:r w:rsidR="001C41A3" w:rsidRPr="00C31687">
          <w:rPr>
            <w:rFonts w:ascii="Arial" w:hAnsi="Arial" w:cs="Arial"/>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elText>ish who did what and why? The wh</w:delText>
        </w:r>
        <w:r w:rsidR="00C03C2C" w:rsidRPr="00C31687">
          <w:rPr>
            <w:rFonts w:ascii="Arial" w:hAnsi="Arial" w:cs="Arial"/>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elText xml:space="preserve">y part is usually the most difficult. </w:delText>
        </w:r>
      </w:del>
    </w:p>
    <w:p w14:paraId="0A86B2DA" w14:textId="77777777" w:rsidR="003E517D" w:rsidRPr="00C31687" w:rsidRDefault="00C03C2C" w:rsidP="00C03C2C">
      <w:pPr>
        <w:pStyle w:val="ListParagraph"/>
        <w:numPr>
          <w:ilvl w:val="0"/>
          <w:numId w:val="2"/>
        </w:numPr>
        <w:rPr>
          <w:del w:id="25" w:author="Helen Taylor" w:date="2017-04-02T15:16:00Z"/>
          <w:rFonts w:ascii="Arial" w:hAnsi="Arial" w:cs="Arial"/>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del w:id="26" w:author="Helen Taylor" w:date="2017-04-02T15:16:00Z">
        <w:r w:rsidRPr="00C31687">
          <w:rPr>
            <w:rFonts w:ascii="Arial" w:hAnsi="Arial" w:cs="Arial"/>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elText xml:space="preserve"> Paragraph Level- Taking information from several parts of a text and using this to make an inferred meaning about the whole article – very difficult. We are presently working on elements of this inferred meaning across sentences in class.   </w:delText>
        </w:r>
      </w:del>
    </w:p>
    <w:p w14:paraId="6C881242" w14:textId="77777777" w:rsidR="00520730" w:rsidRPr="00C31687" w:rsidRDefault="00E349B7" w:rsidP="00E349B7">
      <w:pPr>
        <w:rPr>
          <w:del w:id="27" w:author="Helen Taylor" w:date="2017-04-02T15:16:00Z"/>
          <w:rFonts w:ascii="Arial" w:hAnsi="Arial" w:cs="Arial"/>
          <w:color w:val="00206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del w:id="28" w:author="Helen Taylor" w:date="2017-04-02T15:16:00Z">
        <w:r w:rsidRPr="00C31687">
          <w:rPr>
            <w:rFonts w:ascii="Arial" w:hAnsi="Arial" w:cs="Arial"/>
            <w:color w:val="00206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elText>Reading</w:delText>
        </w:r>
      </w:del>
    </w:p>
    <w:p w14:paraId="3B316F9A" w14:textId="77777777" w:rsidR="00E349B7" w:rsidRPr="00C31687" w:rsidRDefault="00E349B7" w:rsidP="00E349B7">
      <w:pPr>
        <w:rPr>
          <w:del w:id="29" w:author="Helen Taylor" w:date="2017-04-02T15:16:00Z"/>
          <w:rFonts w:ascii="Arial" w:hAnsi="Arial" w:cs="Arial"/>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del w:id="30" w:author="Helen Taylor" w:date="2017-04-02T15:16:00Z">
        <w:r w:rsidRPr="00C31687">
          <w:rPr>
            <w:rFonts w:ascii="Arial" w:hAnsi="Arial" w:cs="Arial"/>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elText>Complete 5 texts on your reading theory webpage.</w:delText>
        </w:r>
      </w:del>
    </w:p>
    <w:p w14:paraId="72934A13" w14:textId="77777777" w:rsidR="00384DF1" w:rsidRPr="00C31687" w:rsidRDefault="00384DF1" w:rsidP="00E349B7">
      <w:pPr>
        <w:rPr>
          <w:del w:id="31" w:author="Helen Taylor" w:date="2017-04-02T15:16:00Z"/>
          <w:rFonts w:ascii="Arial" w:hAnsi="Arial" w:cs="Arial"/>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8DA0A8" w14:textId="77777777" w:rsidR="00384DF1" w:rsidRPr="00C31687" w:rsidRDefault="00384DF1" w:rsidP="00E349B7">
      <w:pPr>
        <w:rPr>
          <w:del w:id="32" w:author="Helen Taylor" w:date="2017-04-02T15:16:00Z"/>
          <w:rFonts w:ascii="Arial" w:hAnsi="Arial" w:cs="Arial"/>
          <w:color w:val="00206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del w:id="33" w:author="Helen Taylor" w:date="2017-04-02T15:16:00Z">
        <w:r w:rsidRPr="00C31687">
          <w:rPr>
            <w:rFonts w:ascii="Arial" w:hAnsi="Arial" w:cs="Arial"/>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elText>At present we are looking at adjectives and figurative language features such as metaphors, idioms and similes. If you spot any of these in your newspaper articles (challenging text) highlight them in red.</w:delText>
        </w:r>
      </w:del>
    </w:p>
    <w:p w14:paraId="2F591A49" w14:textId="77777777" w:rsidR="00520730" w:rsidRPr="00C31687" w:rsidRDefault="00520730" w:rsidP="00E349B7">
      <w:pPr>
        <w:rPr>
          <w:del w:id="34" w:author="Helen Taylor" w:date="2017-04-02T15:16:00Z"/>
          <w:rFonts w:ascii="Arial" w:hAnsi="Arial" w:cs="Arial"/>
          <w:color w:val="00206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52206A" w14:textId="77777777" w:rsidR="001C41A3" w:rsidRPr="00C31687" w:rsidRDefault="00520730" w:rsidP="00E349B7">
      <w:pPr>
        <w:rPr>
          <w:del w:id="35" w:author="Helen Taylor" w:date="2017-04-02T15:16:00Z"/>
          <w:rFonts w:ascii="Arial" w:hAnsi="Arial" w:cs="Arial"/>
          <w:color w:val="00206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del w:id="36" w:author="Helen Taylor" w:date="2017-04-02T15:16:00Z">
        <w:r w:rsidRPr="00C31687">
          <w:rPr>
            <w:rFonts w:ascii="Arial" w:hAnsi="Arial" w:cs="Arial"/>
            <w:color w:val="00206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elText>All work is d</w:delText>
        </w:r>
        <w:r w:rsidR="00E349B7" w:rsidRPr="00C31687">
          <w:rPr>
            <w:rFonts w:ascii="Arial" w:hAnsi="Arial" w:cs="Arial"/>
            <w:color w:val="00206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elText xml:space="preserve">ue </w:delText>
        </w:r>
        <w:r w:rsidR="00384DF1" w:rsidRPr="00C31687">
          <w:rPr>
            <w:rFonts w:ascii="Arial" w:hAnsi="Arial" w:cs="Arial"/>
            <w:color w:val="00206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elText>Wednesday 30</w:delText>
        </w:r>
        <w:r w:rsidR="00384DF1" w:rsidRPr="00C31687">
          <w:rPr>
            <w:rFonts w:ascii="Arial" w:hAnsi="Arial" w:cs="Arial"/>
            <w:color w:val="002060"/>
            <w:sz w:val="32"/>
            <w:szCs w:val="3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elText>th</w:delText>
        </w:r>
        <w:r w:rsidR="00384DF1" w:rsidRPr="00C31687">
          <w:rPr>
            <w:rFonts w:ascii="Arial" w:hAnsi="Arial" w:cs="Arial"/>
            <w:color w:val="00206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elText xml:space="preserve"> </w:delText>
        </w:r>
        <w:r w:rsidR="00E349B7" w:rsidRPr="00C31687">
          <w:rPr>
            <w:rFonts w:ascii="Arial" w:hAnsi="Arial" w:cs="Arial"/>
            <w:color w:val="00206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elText xml:space="preserve">March.  </w:delText>
        </w:r>
      </w:del>
    </w:p>
    <w:p w14:paraId="51B23755" w14:textId="77777777" w:rsidR="00520730" w:rsidRPr="00C31687" w:rsidRDefault="00520730" w:rsidP="00E349B7">
      <w:pPr>
        <w:rPr>
          <w:del w:id="37" w:author="Helen Taylor" w:date="2017-04-02T15:16:00Z"/>
          <w:rFonts w:ascii="Arial" w:hAnsi="Arial" w:cs="Arial"/>
          <w:color w:val="00206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0193E4" w14:textId="77777777" w:rsidR="00520730" w:rsidRPr="00C31687" w:rsidRDefault="00520730" w:rsidP="00E349B7">
      <w:pPr>
        <w:rPr>
          <w:del w:id="38" w:author="Helen Taylor" w:date="2017-04-02T15:16:00Z"/>
          <w:rFonts w:ascii="Arial" w:hAnsi="Arial" w:cs="Arial"/>
          <w:color w:val="00206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936DC5" w14:textId="76B10518" w:rsidR="008F2D28" w:rsidRPr="00C31687" w:rsidRDefault="00E46F78">
      <w:pPr>
        <w:rPr>
          <w:ins w:id="39" w:author="Helen Taylor" w:date="2017-04-02T15:16:00Z"/>
          <w:rFonts w:ascii="Arial" w:hAnsi="Arial" w:cs="Arial"/>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ins w:id="40" w:author="Helen Taylor" w:date="2017-04-02T15:16:00Z">
        <w:r w:rsidRPr="00C31687">
          <w:rPr>
            <w:rFonts w:ascii="Arial" w:hAnsi="Arial" w:cs="Arial"/>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do not usually give homework over the holidays but with exams early in Term 2, I really don’t want you to lose the skills and knowledge that you have worked so very hard to develop over this first school term. </w:t>
        </w:r>
      </w:ins>
    </w:p>
    <w:p w14:paraId="32E6CD2C" w14:textId="77777777" w:rsidR="00E46F78" w:rsidRPr="00C31687" w:rsidRDefault="00E46F78">
      <w:pPr>
        <w:rPr>
          <w:ins w:id="41" w:author="Helen Taylor" w:date="2017-04-02T15:16:00Z"/>
          <w:rFonts w:ascii="Arial" w:hAnsi="Arial" w:cs="Arial"/>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ins w:id="42" w:author="Helen Taylor" w:date="2017-04-02T15:16:00Z">
        <w:r w:rsidRPr="00C31687">
          <w:rPr>
            <w:rFonts w:ascii="Arial" w:hAnsi="Arial" w:cs="Arial"/>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 I would like you to do is a little </w:t>
        </w:r>
        <w:r w:rsidR="008F2D28" w:rsidRPr="00C31687">
          <w:rPr>
            <w:rFonts w:ascii="Arial" w:hAnsi="Arial" w:cs="Arial"/>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bit of </w:t>
        </w:r>
        <w:r w:rsidRPr="00C31687">
          <w:rPr>
            <w:rFonts w:ascii="Arial" w:hAnsi="Arial" w:cs="Arial"/>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work or revision </w:t>
        </w:r>
        <w:r w:rsidR="008F2D28" w:rsidRPr="00C31687">
          <w:rPr>
            <w:rFonts w:ascii="Arial" w:hAnsi="Arial" w:cs="Arial"/>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every other day,</w:t>
        </w:r>
        <w:r w:rsidRPr="00C31687">
          <w:rPr>
            <w:rFonts w:ascii="Arial" w:hAnsi="Arial" w:cs="Arial"/>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F2D28" w:rsidRPr="00C31687">
          <w:rPr>
            <w:rFonts w:ascii="Arial" w:hAnsi="Arial" w:cs="Arial"/>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w:t>
        </w:r>
        <w:r w:rsidRPr="00C31687">
          <w:rPr>
            <w:rFonts w:ascii="Arial" w:hAnsi="Arial" w:cs="Arial"/>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ust 10 or 15 minutes. The purpose of this is not to learn new things but to practise, revise and keep what you have already</w:t>
        </w:r>
        <w:r w:rsidR="00125152" w:rsidRPr="00C31687">
          <w:rPr>
            <w:rFonts w:ascii="Arial" w:hAnsi="Arial" w:cs="Arial"/>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learnt fresh ready of that exam early in Term 2.</w:t>
        </w:r>
      </w:ins>
    </w:p>
    <w:p w14:paraId="5B59EA13" w14:textId="77777777" w:rsidR="00E46F78" w:rsidRPr="00C31687" w:rsidRDefault="00E46F78" w:rsidP="008F2D28">
      <w:pPr>
        <w:tabs>
          <w:tab w:val="left" w:pos="10440"/>
        </w:tabs>
        <w:rPr>
          <w:ins w:id="43" w:author="Helen Taylor" w:date="2017-04-02T15:16:00Z"/>
          <w:rFonts w:ascii="Arial" w:hAnsi="Arial" w:cs="Arial"/>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ins w:id="44" w:author="Helen Taylor" w:date="2017-04-02T15:16:00Z">
        <w:r w:rsidRPr="00C31687">
          <w:rPr>
            <w:rFonts w:ascii="Arial" w:hAnsi="Arial" w:cs="Arial"/>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don’t do nothing over the holidays then feel like you had better cram a lot of practise or revision into the last few days before school. That is truly useless</w:t>
        </w:r>
        <w:r w:rsidR="00337B01" w:rsidRPr="00C31687">
          <w:rPr>
            <w:rFonts w:ascii="Arial" w:hAnsi="Arial" w:cs="Arial"/>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ins>
    </w:p>
    <w:p w14:paraId="2375BF1F" w14:textId="77777777" w:rsidR="00125152" w:rsidRPr="00C31687" w:rsidRDefault="00125152">
      <w:pPr>
        <w:rPr>
          <w:ins w:id="45" w:author="Helen Taylor" w:date="2017-04-02T15:16:00Z"/>
          <w:rFonts w:ascii="Arial" w:hAnsi="Arial" w:cs="Arial"/>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ins w:id="46" w:author="Helen Taylor" w:date="2017-04-02T15:16:00Z">
        <w:r w:rsidRPr="00C31687">
          <w:rPr>
            <w:rFonts w:ascii="Arial" w:hAnsi="Arial" w:cs="Arial"/>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complete as much or as little as you see fit. Some of these sites and activities you have already done so please be selective based on your needs. </w:t>
        </w:r>
      </w:ins>
    </w:p>
    <w:p w14:paraId="7731CCBE" w14:textId="5F2CA1DB" w:rsidR="007E1245" w:rsidRPr="004C59F8" w:rsidRDefault="00337B01" w:rsidP="007E1245">
      <w:pPr>
        <w:pStyle w:val="ListParagraph"/>
        <w:numPr>
          <w:ilvl w:val="0"/>
          <w:numId w:val="1"/>
        </w:numPr>
        <w:rPr>
          <w:i/>
        </w:rPr>
      </w:pPr>
      <w:ins w:id="47" w:author="Helen Taylor" w:date="2017-04-02T15:16:00Z">
        <w:r w:rsidRPr="00C03C2C">
          <w:t xml:space="preserve"> </w:t>
        </w:r>
        <w:r w:rsidR="00125152">
          <w:rPr>
            <w:b/>
          </w:rPr>
          <w:fldChar w:fldCharType="begin"/>
        </w:r>
        <w:r w:rsidR="00125152">
          <w:rPr>
            <w:b/>
          </w:rPr>
          <w:instrText xml:space="preserve"> HYPERLINK "http://</w:instrText>
        </w:r>
        <w:r w:rsidR="00125152" w:rsidRPr="00125152">
          <w:rPr>
            <w:b/>
          </w:rPr>
          <w:instrText>www.nap.edu.au/naplan/the-tests</w:instrText>
        </w:r>
        <w:r w:rsidR="00125152">
          <w:rPr>
            <w:b/>
          </w:rPr>
          <w:instrText xml:space="preserve">" </w:instrText>
        </w:r>
        <w:r w:rsidR="00125152">
          <w:rPr>
            <w:b/>
          </w:rPr>
          <w:fldChar w:fldCharType="separate"/>
        </w:r>
        <w:r w:rsidR="00125152" w:rsidRPr="00017F50">
          <w:rPr>
            <w:rStyle w:val="Hyperlink"/>
          </w:rPr>
          <w:t>www.nap.edu.au/naplan/the-tests</w:t>
        </w:r>
        <w:r w:rsidR="00125152">
          <w:rPr>
            <w:b/>
          </w:rPr>
          <w:fldChar w:fldCharType="end"/>
        </w:r>
      </w:ins>
    </w:p>
    <w:p w14:paraId="4C8895F9" w14:textId="72C817BE" w:rsidR="00337B01" w:rsidRDefault="004C59F8" w:rsidP="004C59F8">
      <w:pPr>
        <w:pStyle w:val="ListParagraph"/>
        <w:ind w:left="630"/>
        <w:rPr>
          <w:i/>
        </w:rPr>
      </w:pPr>
      <w:r>
        <w:rPr>
          <w:b/>
        </w:rPr>
        <w:t xml:space="preserve"> </w:t>
      </w:r>
      <w:ins w:id="48" w:author="Helen Taylor" w:date="2017-04-02T15:16:00Z">
        <w:r w:rsidR="007E1245">
          <w:rPr>
            <w:b/>
          </w:rPr>
          <w:t>(</w:t>
        </w:r>
        <w:r w:rsidR="007E1245">
          <w:rPr>
            <w:i/>
          </w:rPr>
          <w:t>G</w:t>
        </w:r>
        <w:r w:rsidR="00125152" w:rsidRPr="007E1245">
          <w:rPr>
            <w:i/>
          </w:rPr>
          <w:t>ood for reading comprehension practise</w:t>
        </w:r>
        <w:r w:rsidR="007E1245">
          <w:rPr>
            <w:i/>
          </w:rPr>
          <w:t xml:space="preserve"> </w:t>
        </w:r>
        <w:r w:rsidR="00125152" w:rsidRPr="007E1245">
          <w:rPr>
            <w:i/>
          </w:rPr>
          <w:t xml:space="preserve">papers and </w:t>
        </w:r>
        <w:r w:rsidR="007E1245">
          <w:rPr>
            <w:i/>
          </w:rPr>
          <w:t xml:space="preserve">all </w:t>
        </w:r>
        <w:r w:rsidR="00125152" w:rsidRPr="007E1245">
          <w:rPr>
            <w:i/>
          </w:rPr>
          <w:t>print off</w:t>
        </w:r>
        <w:r w:rsidR="008F2D28">
          <w:rPr>
            <w:i/>
          </w:rPr>
          <w:t>/ answer sheets included</w:t>
        </w:r>
        <w:r w:rsidR="007E1245">
          <w:rPr>
            <w:i/>
          </w:rPr>
          <w:t>)</w:t>
        </w:r>
        <w:r w:rsidR="00125152" w:rsidRPr="004C59F8">
          <w:rPr>
            <w:i/>
          </w:rPr>
          <w:t>.</w:t>
        </w:r>
      </w:ins>
    </w:p>
    <w:p w14:paraId="0143D009" w14:textId="20C75800" w:rsidR="004C59F8" w:rsidRDefault="004C59F8" w:rsidP="004C59F8">
      <w:pPr>
        <w:pStyle w:val="ListParagraph"/>
        <w:numPr>
          <w:ilvl w:val="0"/>
          <w:numId w:val="1"/>
        </w:numPr>
        <w:rPr>
          <w:i/>
        </w:rPr>
      </w:pPr>
      <w:proofErr w:type="spellStart"/>
      <w:r>
        <w:rPr>
          <w:b/>
        </w:rPr>
        <w:t>Naplan</w:t>
      </w:r>
      <w:proofErr w:type="spellEnd"/>
      <w:r>
        <w:rPr>
          <w:b/>
        </w:rPr>
        <w:t xml:space="preserve"> demonstration site</w:t>
      </w:r>
    </w:p>
    <w:p w14:paraId="09CB2B5D" w14:textId="240F5006" w:rsidR="004C59F8" w:rsidRPr="004C59F8" w:rsidRDefault="004C59F8" w:rsidP="004C59F8">
      <w:pPr>
        <w:pStyle w:val="ListParagraph"/>
        <w:numPr>
          <w:ilvl w:val="0"/>
          <w:numId w:val="1"/>
        </w:numPr>
        <w:rPr>
          <w:ins w:id="49" w:author="Helen Taylor" w:date="2017-04-02T15:16:00Z"/>
          <w:i/>
        </w:rPr>
      </w:pPr>
      <w:r>
        <w:rPr>
          <w:b/>
        </w:rPr>
        <w:t xml:space="preserve">Queensland </w:t>
      </w:r>
      <w:proofErr w:type="spellStart"/>
      <w:r>
        <w:rPr>
          <w:b/>
        </w:rPr>
        <w:t>naplan</w:t>
      </w:r>
      <w:proofErr w:type="spellEnd"/>
      <w:r>
        <w:rPr>
          <w:b/>
        </w:rPr>
        <w:t xml:space="preserve"> practise papers- you will need to print off, this is the site we used form reading comprehension.</w:t>
      </w:r>
    </w:p>
    <w:p w14:paraId="2EEE6286" w14:textId="77777777" w:rsidR="00125152" w:rsidRDefault="00125152" w:rsidP="00125152">
      <w:pPr>
        <w:pStyle w:val="ListParagraph"/>
        <w:numPr>
          <w:ilvl w:val="0"/>
          <w:numId w:val="1"/>
        </w:numPr>
        <w:rPr>
          <w:ins w:id="50" w:author="Helen Taylor" w:date="2017-04-02T15:16:00Z"/>
          <w:i/>
        </w:rPr>
      </w:pPr>
      <w:ins w:id="51" w:author="Helen Taylor" w:date="2017-04-02T15:16:00Z">
        <w:r>
          <w:rPr>
            <w:i/>
          </w:rPr>
          <w:fldChar w:fldCharType="begin"/>
        </w:r>
        <w:r>
          <w:rPr>
            <w:i/>
          </w:rPr>
          <w:instrText xml:space="preserve"> HYPERLINK "http://</w:instrText>
        </w:r>
        <w:r w:rsidRPr="00125152">
          <w:rPr>
            <w:i/>
          </w:rPr>
          <w:instrText>www.exceltestzon</w:instrText>
        </w:r>
        <w:r>
          <w:rPr>
            <w:i/>
          </w:rPr>
          <w:instrText xml:space="preserve">e.com.au/free_trial/free_tests/" </w:instrText>
        </w:r>
        <w:r>
          <w:rPr>
            <w:i/>
          </w:rPr>
          <w:fldChar w:fldCharType="separate"/>
        </w:r>
        <w:r w:rsidRPr="00017F50">
          <w:rPr>
            <w:rStyle w:val="Hyperlink"/>
          </w:rPr>
          <w:t>www.exceltestzone.com.au/free_trial/free_tests/</w:t>
        </w:r>
        <w:r>
          <w:rPr>
            <w:i/>
          </w:rPr>
          <w:fldChar w:fldCharType="end"/>
        </w:r>
      </w:ins>
    </w:p>
    <w:p w14:paraId="0A468C32" w14:textId="77777777" w:rsidR="00125152" w:rsidRPr="00125152" w:rsidRDefault="00125152" w:rsidP="00125152">
      <w:pPr>
        <w:pStyle w:val="ListParagraph"/>
        <w:numPr>
          <w:ilvl w:val="0"/>
          <w:numId w:val="1"/>
        </w:numPr>
        <w:spacing w:before="90" w:after="390" w:line="240" w:lineRule="auto"/>
        <w:ind w:right="3810"/>
        <w:rPr>
          <w:ins w:id="52" w:author="Helen Taylor" w:date="2017-04-02T15:16:00Z"/>
          <w:rFonts w:ascii="Arial" w:eastAsia="Times New Roman" w:hAnsi="Arial" w:cs="Arial"/>
          <w:color w:val="666666"/>
          <w:sz w:val="24"/>
          <w:szCs w:val="24"/>
        </w:rPr>
      </w:pPr>
      <w:ins w:id="53" w:author="Helen Taylor" w:date="2017-04-02T15:16:00Z">
        <w:r>
          <w:rPr>
            <w:rFonts w:ascii="Arial" w:eastAsia="Times New Roman" w:hAnsi="Arial" w:cs="Arial"/>
            <w:i/>
            <w:iCs/>
            <w:color w:val="666666"/>
            <w:sz w:val="24"/>
            <w:szCs w:val="24"/>
          </w:rPr>
          <w:fldChar w:fldCharType="begin"/>
        </w:r>
        <w:r>
          <w:rPr>
            <w:rFonts w:ascii="Arial" w:eastAsia="Times New Roman" w:hAnsi="Arial" w:cs="Arial"/>
            <w:i/>
            <w:iCs/>
            <w:color w:val="666666"/>
            <w:sz w:val="24"/>
            <w:szCs w:val="24"/>
          </w:rPr>
          <w:instrText xml:space="preserve"> HYPERLINK "http://</w:instrText>
        </w:r>
        <w:r w:rsidRPr="00125152">
          <w:rPr>
            <w:rFonts w:ascii="Arial" w:eastAsia="Times New Roman" w:hAnsi="Arial" w:cs="Arial"/>
            <w:i/>
            <w:iCs/>
            <w:color w:val="666666"/>
            <w:sz w:val="24"/>
            <w:szCs w:val="24"/>
          </w:rPr>
          <w:instrText>www.yourtutor.com.au/naplan-practice-tests</w:instrText>
        </w:r>
        <w:r>
          <w:rPr>
            <w:rFonts w:ascii="Arial" w:eastAsia="Times New Roman" w:hAnsi="Arial" w:cs="Arial"/>
            <w:i/>
            <w:iCs/>
            <w:color w:val="666666"/>
            <w:sz w:val="24"/>
            <w:szCs w:val="24"/>
          </w:rPr>
          <w:instrText xml:space="preserve">" </w:instrText>
        </w:r>
        <w:r>
          <w:rPr>
            <w:rFonts w:ascii="Arial" w:eastAsia="Times New Roman" w:hAnsi="Arial" w:cs="Arial"/>
            <w:i/>
            <w:iCs/>
            <w:color w:val="666666"/>
            <w:sz w:val="24"/>
            <w:szCs w:val="24"/>
          </w:rPr>
          <w:fldChar w:fldCharType="separate"/>
        </w:r>
        <w:r w:rsidRPr="00017F50">
          <w:rPr>
            <w:rStyle w:val="Hyperlink"/>
            <w:rFonts w:ascii="Arial" w:eastAsia="Times New Roman" w:hAnsi="Arial" w:cs="Arial"/>
            <w:sz w:val="24"/>
            <w:szCs w:val="24"/>
          </w:rPr>
          <w:t>www.yourtutor.com.au/naplan-practice-tests</w:t>
        </w:r>
        <w:r>
          <w:rPr>
            <w:rFonts w:ascii="Arial" w:eastAsia="Times New Roman" w:hAnsi="Arial" w:cs="Arial"/>
            <w:i/>
            <w:iCs/>
            <w:color w:val="666666"/>
            <w:sz w:val="24"/>
            <w:szCs w:val="24"/>
          </w:rPr>
          <w:fldChar w:fldCharType="end"/>
        </w:r>
        <w:r>
          <w:rPr>
            <w:rFonts w:ascii="Arial" w:eastAsia="Times New Roman" w:hAnsi="Arial" w:cs="Arial"/>
            <w:i/>
            <w:iCs/>
            <w:color w:val="666666"/>
            <w:sz w:val="24"/>
            <w:szCs w:val="24"/>
          </w:rPr>
          <w:t xml:space="preserve"> </w:t>
        </w:r>
      </w:ins>
    </w:p>
    <w:p w14:paraId="4F7D01A7" w14:textId="02369A55" w:rsidR="00125152" w:rsidRPr="004C59F8" w:rsidRDefault="004C59F8" w:rsidP="00125152">
      <w:pPr>
        <w:pStyle w:val="ListParagraph"/>
        <w:numPr>
          <w:ilvl w:val="0"/>
          <w:numId w:val="1"/>
        </w:numPr>
        <w:spacing w:before="90" w:after="390" w:line="240" w:lineRule="auto"/>
        <w:ind w:right="3810"/>
        <w:rPr>
          <w:rFonts w:ascii="Arial" w:eastAsia="Times New Roman" w:hAnsi="Arial" w:cs="Arial"/>
          <w:color w:val="0070C0"/>
          <w:sz w:val="24"/>
          <w:szCs w:val="24"/>
        </w:rPr>
      </w:pPr>
      <w:r>
        <w:rPr>
          <w:rFonts w:ascii="Arial" w:eastAsia="Times New Roman" w:hAnsi="Arial" w:cs="Arial"/>
          <w:i/>
          <w:iCs/>
          <w:color w:val="0070C0"/>
          <w:sz w:val="24"/>
          <w:szCs w:val="24"/>
        </w:rPr>
        <w:fldChar w:fldCharType="begin"/>
      </w:r>
      <w:r>
        <w:rPr>
          <w:rFonts w:ascii="Arial" w:eastAsia="Times New Roman" w:hAnsi="Arial" w:cs="Arial"/>
          <w:i/>
          <w:iCs/>
          <w:color w:val="0070C0"/>
          <w:sz w:val="24"/>
          <w:szCs w:val="24"/>
        </w:rPr>
        <w:instrText xml:space="preserve"> HYPERLINK "http://</w:instrText>
      </w:r>
      <w:ins w:id="54" w:author="Helen Taylor" w:date="2017-04-02T15:16:00Z">
        <w:r w:rsidRPr="00125152">
          <w:rPr>
            <w:rFonts w:ascii="Arial" w:eastAsia="Times New Roman" w:hAnsi="Arial" w:cs="Arial"/>
            <w:i/>
            <w:iCs/>
            <w:color w:val="0070C0"/>
            <w:sz w:val="24"/>
            <w:szCs w:val="24"/>
          </w:rPr>
          <w:instrText>www.studyladder.com.au/guides/naplan</w:instrText>
        </w:r>
      </w:ins>
      <w:r>
        <w:rPr>
          <w:rFonts w:ascii="Arial" w:eastAsia="Times New Roman" w:hAnsi="Arial" w:cs="Arial"/>
          <w:i/>
          <w:iCs/>
          <w:color w:val="0070C0"/>
          <w:sz w:val="24"/>
          <w:szCs w:val="24"/>
        </w:rPr>
        <w:instrText xml:space="preserve">" </w:instrText>
      </w:r>
      <w:r>
        <w:rPr>
          <w:rFonts w:ascii="Arial" w:eastAsia="Times New Roman" w:hAnsi="Arial" w:cs="Arial"/>
          <w:i/>
          <w:iCs/>
          <w:color w:val="0070C0"/>
          <w:sz w:val="24"/>
          <w:szCs w:val="24"/>
        </w:rPr>
        <w:fldChar w:fldCharType="separate"/>
      </w:r>
      <w:ins w:id="55" w:author="Helen Taylor" w:date="2017-04-02T15:16:00Z">
        <w:r w:rsidRPr="00276770">
          <w:rPr>
            <w:rStyle w:val="Hyperlink"/>
            <w:rFonts w:ascii="Arial" w:eastAsia="Times New Roman" w:hAnsi="Arial" w:cs="Arial"/>
            <w:i/>
            <w:iCs/>
            <w:sz w:val="24"/>
            <w:szCs w:val="24"/>
          </w:rPr>
          <w:t>www.studyladder.com.au/guides/naplan</w:t>
        </w:r>
      </w:ins>
      <w:r>
        <w:rPr>
          <w:rFonts w:ascii="Arial" w:eastAsia="Times New Roman" w:hAnsi="Arial" w:cs="Arial"/>
          <w:i/>
          <w:iCs/>
          <w:color w:val="0070C0"/>
          <w:sz w:val="24"/>
          <w:szCs w:val="24"/>
        </w:rPr>
        <w:fldChar w:fldCharType="end"/>
      </w:r>
    </w:p>
    <w:p w14:paraId="4E9E131E" w14:textId="1AF284CE" w:rsidR="004C59F8" w:rsidRPr="004C59F8" w:rsidRDefault="00C31687" w:rsidP="00125152">
      <w:pPr>
        <w:pStyle w:val="ListParagraph"/>
        <w:numPr>
          <w:ilvl w:val="0"/>
          <w:numId w:val="1"/>
        </w:numPr>
        <w:spacing w:before="90" w:after="390" w:line="240" w:lineRule="auto"/>
        <w:ind w:right="3810"/>
        <w:rPr>
          <w:rFonts w:ascii="Arial" w:eastAsia="Times New Roman" w:hAnsi="Arial" w:cs="Arial"/>
          <w:color w:val="0070C0"/>
          <w:sz w:val="24"/>
          <w:szCs w:val="24"/>
        </w:rPr>
      </w:pPr>
      <w:hyperlink r:id="rId5" w:history="1">
        <w:r w:rsidR="004C59F8" w:rsidRPr="00276770">
          <w:rPr>
            <w:rStyle w:val="Hyperlink"/>
            <w:rFonts w:ascii="Arial" w:eastAsia="Times New Roman" w:hAnsi="Arial" w:cs="Arial"/>
            <w:i/>
            <w:iCs/>
            <w:sz w:val="24"/>
            <w:szCs w:val="24"/>
          </w:rPr>
          <w:t>www.Smeebu.com.au</w:t>
        </w:r>
      </w:hyperlink>
    </w:p>
    <w:p w14:paraId="02C51E6E" w14:textId="10446BF3" w:rsidR="004C59F8" w:rsidRDefault="004C59F8" w:rsidP="004C59F8">
      <w:pPr>
        <w:pStyle w:val="ListParagraph"/>
        <w:spacing w:before="90" w:after="390" w:line="240" w:lineRule="auto"/>
        <w:ind w:left="630" w:right="3810"/>
        <w:rPr>
          <w:rFonts w:ascii="Arial" w:eastAsia="Times New Roman" w:hAnsi="Arial" w:cs="Arial"/>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59F8">
        <w:rPr>
          <w:rFonts w:ascii="Arial" w:eastAsia="Times New Roman" w:hAnsi="Arial" w:cs="Arial"/>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is online practise</w:t>
      </w:r>
      <w:r>
        <w:rPr>
          <w:rFonts w:ascii="Arial" w:eastAsia="Times New Roman" w:hAnsi="Arial" w:cs="Arial"/>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C59F8">
        <w:rPr>
          <w:rFonts w:ascii="Arial" w:eastAsia="Times New Roman" w:hAnsi="Arial" w:cs="Arial"/>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 print off necessary</w:t>
      </w:r>
      <w:r>
        <w:rPr>
          <w:rFonts w:ascii="Arial" w:eastAsia="Times New Roman" w:hAnsi="Arial" w:cs="Arial"/>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but </w:t>
      </w:r>
      <w:r w:rsidRPr="004C59F8">
        <w:rPr>
          <w:rFonts w:ascii="Arial" w:eastAsia="Times New Roman" w:hAnsi="Arial" w:cs="Arial"/>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can I advise </w:t>
      </w:r>
      <w:r>
        <w:rPr>
          <w:rFonts w:ascii="Arial" w:eastAsia="Times New Roman" w:hAnsi="Arial" w:cs="Arial"/>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both Y</w:t>
      </w:r>
      <w:r w:rsidRPr="004C59F8">
        <w:rPr>
          <w:rFonts w:ascii="Arial" w:eastAsia="Times New Roman" w:hAnsi="Arial" w:cs="Arial"/>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ear 5 papers </w:t>
      </w:r>
      <w:r>
        <w:rPr>
          <w:rFonts w:ascii="Arial" w:eastAsia="Times New Roman" w:hAnsi="Arial" w:cs="Arial"/>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Year 7 </w:t>
      </w:r>
      <w:r w:rsidRPr="004C59F8">
        <w:rPr>
          <w:rFonts w:ascii="Arial" w:eastAsia="Times New Roman" w:hAnsi="Arial" w:cs="Arial"/>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 this site</w:t>
      </w:r>
      <w:r>
        <w:rPr>
          <w:rFonts w:ascii="Arial" w:eastAsia="Times New Roman" w:hAnsi="Arial" w:cs="Arial"/>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because </w:t>
      </w:r>
      <w:r w:rsidRPr="004C59F8">
        <w:rPr>
          <w:rFonts w:ascii="Arial" w:eastAsia="Times New Roman" w:hAnsi="Arial" w:cs="Arial"/>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they are not that challenging and contain only 10 questions</w:t>
      </w:r>
      <w:r>
        <w:rPr>
          <w:rFonts w:ascii="Arial" w:eastAsia="Times New Roman" w:hAnsi="Arial" w:cs="Arial"/>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BEE0BD1" w14:textId="77777777" w:rsidR="004C59F8" w:rsidRPr="004C59F8" w:rsidRDefault="004C59F8" w:rsidP="004C59F8">
      <w:pPr>
        <w:pStyle w:val="ListParagraph"/>
        <w:spacing w:before="90" w:after="390" w:line="240" w:lineRule="auto"/>
        <w:ind w:left="630" w:right="3810"/>
        <w:rPr>
          <w:ins w:id="56" w:author="Helen Taylor" w:date="2017-04-02T15:16:00Z"/>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9B532F2" w14:textId="77777777" w:rsidR="00125152" w:rsidRPr="008F2D28" w:rsidRDefault="00125152" w:rsidP="008F2D28">
      <w:pPr>
        <w:spacing w:before="90" w:after="390" w:line="240" w:lineRule="auto"/>
        <w:ind w:left="270" w:right="26"/>
        <w:rPr>
          <w:ins w:id="57" w:author="Helen Taylor" w:date="2017-04-02T15:16:00Z"/>
          <w:rFonts w:ascii="Arial" w:eastAsia="Times New Roman" w:hAnsi="Arial" w:cs="Arial"/>
        </w:rPr>
      </w:pPr>
      <w:ins w:id="58" w:author="Helen Taylor" w:date="2017-04-02T15:16:00Z">
        <w:r w:rsidRPr="008F2D28">
          <w:rPr>
            <w:rFonts w:ascii="Arial" w:eastAsia="Times New Roman" w:hAnsi="Arial" w:cs="Arial"/>
          </w:rPr>
          <w:t xml:space="preserve">You do not have to visit </w:t>
        </w:r>
        <w:proofErr w:type="gramStart"/>
        <w:r w:rsidRPr="008F2D28">
          <w:rPr>
            <w:rFonts w:ascii="Arial" w:eastAsia="Times New Roman" w:hAnsi="Arial" w:cs="Arial"/>
          </w:rPr>
          <w:t>these website</w:t>
        </w:r>
        <w:proofErr w:type="gramEnd"/>
        <w:r w:rsidRPr="008F2D28">
          <w:rPr>
            <w:rFonts w:ascii="Arial" w:eastAsia="Times New Roman" w:hAnsi="Arial" w:cs="Arial"/>
          </w:rPr>
          <w:t>, you can continue to revise using the following programmes we have establish this term.</w:t>
        </w:r>
      </w:ins>
    </w:p>
    <w:p w14:paraId="07702823" w14:textId="77777777" w:rsidR="00125152" w:rsidRPr="008F2D28" w:rsidRDefault="00125152" w:rsidP="008F2D28">
      <w:pPr>
        <w:pStyle w:val="ListParagraph"/>
        <w:numPr>
          <w:ilvl w:val="0"/>
          <w:numId w:val="3"/>
        </w:numPr>
        <w:spacing w:before="90" w:after="390" w:line="240" w:lineRule="auto"/>
        <w:ind w:right="116"/>
        <w:rPr>
          <w:ins w:id="59" w:author="Helen Taylor" w:date="2017-04-02T15:16:00Z"/>
          <w:rFonts w:ascii="Arial" w:eastAsia="Times New Roman" w:hAnsi="Arial" w:cs="Arial"/>
        </w:rPr>
      </w:pPr>
      <w:ins w:id="60" w:author="Helen Taylor" w:date="2017-04-02T15:16:00Z">
        <w:r w:rsidRPr="008F2D28">
          <w:rPr>
            <w:rFonts w:ascii="Arial" w:eastAsia="Times New Roman" w:hAnsi="Arial" w:cs="Arial"/>
          </w:rPr>
          <w:t>Mathletic</w:t>
        </w:r>
        <w:r w:rsidR="007E1245" w:rsidRPr="008F2D28">
          <w:rPr>
            <w:rFonts w:ascii="Arial" w:eastAsia="Times New Roman" w:hAnsi="Arial" w:cs="Arial"/>
          </w:rPr>
          <w:t xml:space="preserve">s- Number, fractions, decimals being the first aspects to work through (avoid Mathletics live). I will also put a maths NAPLAN paper on your child’s profile – </w:t>
        </w:r>
        <w:r w:rsidR="008F2D28">
          <w:rPr>
            <w:rFonts w:ascii="Arial" w:eastAsia="Times New Roman" w:hAnsi="Arial" w:cs="Arial"/>
          </w:rPr>
          <w:t>there will be 2</w:t>
        </w:r>
        <w:r w:rsidR="007E1245" w:rsidRPr="008F2D28">
          <w:rPr>
            <w:rFonts w:ascii="Arial" w:eastAsia="Times New Roman" w:hAnsi="Arial" w:cs="Arial"/>
          </w:rPr>
          <w:t xml:space="preserve"> over the holidays.</w:t>
        </w:r>
      </w:ins>
    </w:p>
    <w:p w14:paraId="74C07F5C" w14:textId="77777777" w:rsidR="00520730" w:rsidRPr="008F2D28" w:rsidRDefault="007E1245" w:rsidP="00E349B7">
      <w:pPr>
        <w:pStyle w:val="ListParagraph"/>
        <w:numPr>
          <w:ilvl w:val="0"/>
          <w:numId w:val="3"/>
        </w:numPr>
        <w:spacing w:before="90" w:after="390" w:line="240" w:lineRule="auto"/>
        <w:ind w:right="3810"/>
        <w:rPr>
          <w:ins w:id="61" w:author="Helen Taylor" w:date="2017-04-02T15:16:00Z"/>
          <w:rFonts w:ascii="Arial" w:eastAsia="Times New Roman" w:hAnsi="Arial" w:cs="Arial"/>
        </w:rPr>
      </w:pPr>
      <w:ins w:id="62" w:author="Helen Taylor" w:date="2017-04-02T15:16:00Z">
        <w:r w:rsidRPr="008F2D28">
          <w:rPr>
            <w:rFonts w:ascii="Arial" w:eastAsia="Times New Roman" w:hAnsi="Arial" w:cs="Arial"/>
          </w:rPr>
          <w:t>Reading Theory.</w:t>
        </w:r>
      </w:ins>
    </w:p>
    <w:p w14:paraId="17E2D28D" w14:textId="77777777" w:rsidR="007E1245" w:rsidRPr="008F2D28" w:rsidRDefault="008F2D28" w:rsidP="008F2D28">
      <w:pPr>
        <w:pStyle w:val="ListParagraph"/>
        <w:numPr>
          <w:ilvl w:val="0"/>
          <w:numId w:val="3"/>
        </w:numPr>
        <w:spacing w:before="90" w:after="390" w:line="240" w:lineRule="auto"/>
        <w:ind w:right="-64"/>
        <w:rPr>
          <w:ins w:id="63" w:author="Helen Taylor" w:date="2017-04-02T15:16:00Z"/>
          <w:rFonts w:ascii="Arial" w:eastAsia="Times New Roman" w:hAnsi="Arial" w:cs="Arial"/>
        </w:rPr>
      </w:pPr>
      <w:ins w:id="64" w:author="Helen Taylor" w:date="2017-04-02T15:16:00Z">
        <w:r w:rsidRPr="008F2D28">
          <w:rPr>
            <w:rFonts w:ascii="Arial" w:eastAsia="Times New Roman" w:hAnsi="Arial" w:cs="Arial"/>
          </w:rPr>
          <w:t>Challenging T</w:t>
        </w:r>
        <w:r w:rsidR="007E1245" w:rsidRPr="008F2D28">
          <w:rPr>
            <w:rFonts w:ascii="Arial" w:eastAsia="Times New Roman" w:hAnsi="Arial" w:cs="Arial"/>
          </w:rPr>
          <w:t xml:space="preserve">ext </w:t>
        </w:r>
        <w:r w:rsidRPr="008F2D28">
          <w:rPr>
            <w:rFonts w:ascii="Arial" w:eastAsia="Times New Roman" w:hAnsi="Arial" w:cs="Arial"/>
          </w:rPr>
          <w:t>– asking</w:t>
        </w:r>
        <w:r w:rsidR="007E1245" w:rsidRPr="008F2D28">
          <w:rPr>
            <w:rFonts w:ascii="Arial" w:eastAsia="Times New Roman" w:hAnsi="Arial" w:cs="Arial"/>
          </w:rPr>
          <w:t xml:space="preserve"> lots of hidden as well as </w:t>
        </w:r>
        <w:r w:rsidRPr="008F2D28">
          <w:rPr>
            <w:rFonts w:ascii="Arial" w:eastAsia="Times New Roman" w:hAnsi="Arial" w:cs="Arial"/>
          </w:rPr>
          <w:t xml:space="preserve">literal </w:t>
        </w:r>
        <w:r w:rsidR="007E1245" w:rsidRPr="008F2D28">
          <w:rPr>
            <w:rFonts w:ascii="Arial" w:eastAsia="Times New Roman" w:hAnsi="Arial" w:cs="Arial"/>
          </w:rPr>
          <w:t>questions.</w:t>
        </w:r>
      </w:ins>
    </w:p>
    <w:p w14:paraId="73B434E0" w14:textId="77777777" w:rsidR="00520730" w:rsidRPr="007E1245" w:rsidRDefault="007E1245" w:rsidP="00E349B7">
      <w:pPr>
        <w:rPr>
          <w:ins w:id="65" w:author="Helen Taylor" w:date="2017-04-02T15:16:00Z"/>
          <w:sz w:val="20"/>
          <w:szCs w:val="20"/>
        </w:rPr>
      </w:pPr>
      <w:ins w:id="66" w:author="Helen Taylor" w:date="2017-04-02T15:16:00Z">
        <w:r>
          <w:rPr>
            <w:b/>
            <w:sz w:val="20"/>
            <w:szCs w:val="20"/>
          </w:rPr>
          <w:t xml:space="preserve">Note  </w:t>
        </w:r>
        <w:r w:rsidRPr="007E1245">
          <w:rPr>
            <w:sz w:val="20"/>
            <w:szCs w:val="20"/>
          </w:rPr>
          <w:t>Any students wishing to pra</w:t>
        </w:r>
        <w:r w:rsidR="008F2D28">
          <w:rPr>
            <w:sz w:val="20"/>
            <w:szCs w:val="20"/>
          </w:rPr>
          <w:t>ctise their narrative writing, can do so.  I</w:t>
        </w:r>
        <w:r w:rsidRPr="007E1245">
          <w:rPr>
            <w:sz w:val="20"/>
            <w:szCs w:val="20"/>
          </w:rPr>
          <w:t>f you write or type any narrative and email it to me</w:t>
        </w:r>
        <w:r w:rsidR="008F2D28">
          <w:rPr>
            <w:sz w:val="20"/>
            <w:szCs w:val="20"/>
          </w:rPr>
          <w:t xml:space="preserve">, </w:t>
        </w:r>
        <w:r w:rsidRPr="007E1245">
          <w:rPr>
            <w:sz w:val="20"/>
            <w:szCs w:val="20"/>
          </w:rPr>
          <w:t>I will mark it within three days and get a rough grade and breakdown back to you.  (Please do not send me anything the weekend before school goes back).</w:t>
        </w:r>
        <w:r w:rsidR="008F2D28">
          <w:rPr>
            <w:sz w:val="20"/>
            <w:szCs w:val="20"/>
          </w:rPr>
          <w:t xml:space="preserve"> My email will be sent to your class Dojo.</w:t>
        </w:r>
      </w:ins>
    </w:p>
    <w:p w14:paraId="635D646B" w14:textId="77777777" w:rsidR="00520730" w:rsidRDefault="00520730" w:rsidP="00E349B7">
      <w:pPr>
        <w:rPr>
          <w:ins w:id="67" w:author="Helen Taylor" w:date="2017-04-02T15:16:00Z"/>
          <w:b/>
          <w:sz w:val="20"/>
          <w:szCs w:val="20"/>
        </w:rPr>
      </w:pPr>
    </w:p>
    <w:p w14:paraId="10E23E35" w14:textId="77777777" w:rsidR="008F2D28" w:rsidRPr="008F2D28" w:rsidRDefault="008F2D28" w:rsidP="00E349B7">
      <w:pPr>
        <w:rPr>
          <w:ins w:id="68" w:author="Helen Taylor" w:date="2017-04-02T15:16:00Z"/>
        </w:rPr>
      </w:pPr>
      <w:ins w:id="69" w:author="Helen Taylor" w:date="2017-04-02T15:16:00Z">
        <w:r w:rsidRPr="008F2D28">
          <w:t xml:space="preserve">Exams will soon be over and we can get on with much more enjoyable aspects of learning. </w:t>
        </w:r>
      </w:ins>
    </w:p>
    <w:bookmarkEnd w:id="1"/>
    <w:p w14:paraId="527928DB" w14:textId="77777777" w:rsidR="001C41A3" w:rsidRPr="008F2D28" w:rsidRDefault="008F2D28" w:rsidP="00E349B7">
      <w:pPr>
        <w:rPr>
          <w:rPrChange w:id="70" w:author="Helen Taylor" w:date="2017-04-02T15:16:00Z">
            <w:rPr>
              <w:b/>
              <w:sz w:val="24"/>
            </w:rPr>
          </w:rPrChange>
        </w:rPr>
      </w:pPr>
      <w:ins w:id="71" w:author="Helen Taylor" w:date="2017-04-02T15:16:00Z">
        <w:r w:rsidRPr="008F2D28">
          <w:t xml:space="preserve">Enjoy the break everyone! </w:t>
        </w:r>
      </w:ins>
    </w:p>
    <w:sectPr w:rsidR="001C41A3" w:rsidRPr="008F2D28" w:rsidSect="005207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460B6"/>
    <w:multiLevelType w:val="hybridMultilevel"/>
    <w:tmpl w:val="D68EAC04"/>
    <w:lvl w:ilvl="0" w:tplc="5D6ED062">
      <w:start w:val="1"/>
      <w:numFmt w:val="decimal"/>
      <w:lvlText w:val="%1."/>
      <w:lvlJc w:val="left"/>
      <w:pPr>
        <w:ind w:left="630" w:hanging="360"/>
      </w:pPr>
      <w:rPr>
        <w:rFonts w:ascii="Arial" w:hAnsi="Arial" w:cs="Arial" w:hint="default"/>
        <w:i/>
        <w:color w:val="66666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4634B4C"/>
    <w:multiLevelType w:val="hybridMultilevel"/>
    <w:tmpl w:val="65747D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6CB0E57"/>
    <w:multiLevelType w:val="hybridMultilevel"/>
    <w:tmpl w:val="01DC9468"/>
    <w:lvl w:ilvl="0" w:tplc="E4BCC5F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len Taylor">
    <w15:presenceInfo w15:providerId="Windows Live" w15:userId="b420c05e6e042b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B01"/>
    <w:rsid w:val="000D2353"/>
    <w:rsid w:val="00125152"/>
    <w:rsid w:val="001C41A3"/>
    <w:rsid w:val="00337B01"/>
    <w:rsid w:val="00384DF1"/>
    <w:rsid w:val="003E517D"/>
    <w:rsid w:val="004C59F8"/>
    <w:rsid w:val="00520730"/>
    <w:rsid w:val="007E1245"/>
    <w:rsid w:val="008F2D28"/>
    <w:rsid w:val="00A94DFC"/>
    <w:rsid w:val="00B859CE"/>
    <w:rsid w:val="00C03C2C"/>
    <w:rsid w:val="00C31687"/>
    <w:rsid w:val="00E050F4"/>
    <w:rsid w:val="00E349B7"/>
    <w:rsid w:val="00E46F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7D16E"/>
  <w15:chartTrackingRefBased/>
  <w15:docId w15:val="{98C3A996-0A3F-4D90-9F85-989A5E6FB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337B01"/>
    <w:rPr>
      <w:i/>
      <w:iCs/>
    </w:rPr>
  </w:style>
  <w:style w:type="character" w:styleId="Hyperlink">
    <w:name w:val="Hyperlink"/>
    <w:basedOn w:val="DefaultParagraphFont"/>
    <w:uiPriority w:val="99"/>
    <w:unhideWhenUsed/>
    <w:rsid w:val="00337B01"/>
    <w:rPr>
      <w:color w:val="0563C1" w:themeColor="hyperlink"/>
      <w:u w:val="single"/>
    </w:rPr>
  </w:style>
  <w:style w:type="paragraph" w:styleId="ListParagraph">
    <w:name w:val="List Paragraph"/>
    <w:basedOn w:val="Normal"/>
    <w:uiPriority w:val="34"/>
    <w:qFormat/>
    <w:rsid w:val="00337B01"/>
    <w:pPr>
      <w:ind w:left="720"/>
      <w:contextualSpacing/>
    </w:pPr>
  </w:style>
  <w:style w:type="paragraph" w:styleId="BalloonText">
    <w:name w:val="Balloon Text"/>
    <w:basedOn w:val="Normal"/>
    <w:link w:val="BalloonTextChar"/>
    <w:uiPriority w:val="99"/>
    <w:semiHidden/>
    <w:unhideWhenUsed/>
    <w:rsid w:val="00E34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9B7"/>
    <w:rPr>
      <w:rFonts w:ascii="Segoe UI" w:hAnsi="Segoe UI" w:cs="Segoe UI"/>
      <w:sz w:val="18"/>
      <w:szCs w:val="18"/>
    </w:rPr>
  </w:style>
  <w:style w:type="character" w:styleId="Mention">
    <w:name w:val="Mention"/>
    <w:basedOn w:val="DefaultParagraphFont"/>
    <w:uiPriority w:val="99"/>
    <w:semiHidden/>
    <w:unhideWhenUsed/>
    <w:rsid w:val="00125152"/>
    <w:rPr>
      <w:color w:val="2B579A"/>
      <w:shd w:val="clear" w:color="auto" w:fill="E6E6E6"/>
    </w:rPr>
  </w:style>
  <w:style w:type="paragraph" w:styleId="Revision">
    <w:name w:val="Revision"/>
    <w:hidden/>
    <w:uiPriority w:val="99"/>
    <w:semiHidden/>
    <w:rsid w:val="008F2D28"/>
    <w:pPr>
      <w:spacing w:after="0" w:line="240" w:lineRule="auto"/>
    </w:pPr>
  </w:style>
  <w:style w:type="character" w:styleId="UnresolvedMention">
    <w:name w:val="Unresolved Mention"/>
    <w:basedOn w:val="DefaultParagraphFont"/>
    <w:uiPriority w:val="99"/>
    <w:semiHidden/>
    <w:unhideWhenUsed/>
    <w:rsid w:val="004C59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081844">
      <w:bodyDiv w:val="1"/>
      <w:marLeft w:val="0"/>
      <w:marRight w:val="0"/>
      <w:marTop w:val="0"/>
      <w:marBottom w:val="0"/>
      <w:divBdr>
        <w:top w:val="none" w:sz="0" w:space="0" w:color="auto"/>
        <w:left w:val="none" w:sz="0" w:space="0" w:color="auto"/>
        <w:bottom w:val="none" w:sz="0" w:space="0" w:color="auto"/>
        <w:right w:val="none" w:sz="0" w:space="0" w:color="auto"/>
      </w:divBdr>
      <w:divsChild>
        <w:div w:id="299963115">
          <w:marLeft w:val="0"/>
          <w:marRight w:val="0"/>
          <w:marTop w:val="0"/>
          <w:marBottom w:val="0"/>
          <w:divBdr>
            <w:top w:val="none" w:sz="0" w:space="0" w:color="auto"/>
            <w:left w:val="none" w:sz="0" w:space="0" w:color="auto"/>
            <w:bottom w:val="none" w:sz="0" w:space="0" w:color="auto"/>
            <w:right w:val="none" w:sz="0" w:space="0" w:color="auto"/>
          </w:divBdr>
          <w:divsChild>
            <w:div w:id="231895775">
              <w:marLeft w:val="0"/>
              <w:marRight w:val="0"/>
              <w:marTop w:val="0"/>
              <w:marBottom w:val="0"/>
              <w:divBdr>
                <w:top w:val="none" w:sz="0" w:space="0" w:color="auto"/>
                <w:left w:val="none" w:sz="0" w:space="0" w:color="auto"/>
                <w:bottom w:val="none" w:sz="0" w:space="0" w:color="auto"/>
                <w:right w:val="none" w:sz="0" w:space="0" w:color="auto"/>
              </w:divBdr>
              <w:divsChild>
                <w:div w:id="732775329">
                  <w:marLeft w:val="0"/>
                  <w:marRight w:val="0"/>
                  <w:marTop w:val="0"/>
                  <w:marBottom w:val="0"/>
                  <w:divBdr>
                    <w:top w:val="none" w:sz="0" w:space="0" w:color="auto"/>
                    <w:left w:val="none" w:sz="0" w:space="0" w:color="auto"/>
                    <w:bottom w:val="none" w:sz="0" w:space="0" w:color="auto"/>
                    <w:right w:val="none" w:sz="0" w:space="0" w:color="auto"/>
                  </w:divBdr>
                  <w:divsChild>
                    <w:div w:id="339554025">
                      <w:marLeft w:val="0"/>
                      <w:marRight w:val="0"/>
                      <w:marTop w:val="0"/>
                      <w:marBottom w:val="0"/>
                      <w:divBdr>
                        <w:top w:val="none" w:sz="0" w:space="0" w:color="auto"/>
                        <w:left w:val="none" w:sz="0" w:space="0" w:color="auto"/>
                        <w:bottom w:val="none" w:sz="0" w:space="0" w:color="auto"/>
                        <w:right w:val="none" w:sz="0" w:space="0" w:color="auto"/>
                      </w:divBdr>
                      <w:divsChild>
                        <w:div w:id="1939167706">
                          <w:marLeft w:val="0"/>
                          <w:marRight w:val="0"/>
                          <w:marTop w:val="45"/>
                          <w:marBottom w:val="0"/>
                          <w:divBdr>
                            <w:top w:val="none" w:sz="0" w:space="0" w:color="auto"/>
                            <w:left w:val="none" w:sz="0" w:space="0" w:color="auto"/>
                            <w:bottom w:val="none" w:sz="0" w:space="0" w:color="auto"/>
                            <w:right w:val="none" w:sz="0" w:space="0" w:color="auto"/>
                          </w:divBdr>
                          <w:divsChild>
                            <w:div w:id="1333099795">
                              <w:marLeft w:val="0"/>
                              <w:marRight w:val="0"/>
                              <w:marTop w:val="0"/>
                              <w:marBottom w:val="0"/>
                              <w:divBdr>
                                <w:top w:val="none" w:sz="0" w:space="0" w:color="auto"/>
                                <w:left w:val="none" w:sz="0" w:space="0" w:color="auto"/>
                                <w:bottom w:val="none" w:sz="0" w:space="0" w:color="auto"/>
                                <w:right w:val="none" w:sz="0" w:space="0" w:color="auto"/>
                              </w:divBdr>
                              <w:divsChild>
                                <w:div w:id="1832718122">
                                  <w:marLeft w:val="2070"/>
                                  <w:marRight w:val="3810"/>
                                  <w:marTop w:val="0"/>
                                  <w:marBottom w:val="0"/>
                                  <w:divBdr>
                                    <w:top w:val="none" w:sz="0" w:space="0" w:color="auto"/>
                                    <w:left w:val="none" w:sz="0" w:space="0" w:color="auto"/>
                                    <w:bottom w:val="none" w:sz="0" w:space="0" w:color="auto"/>
                                    <w:right w:val="none" w:sz="0" w:space="0" w:color="auto"/>
                                  </w:divBdr>
                                  <w:divsChild>
                                    <w:div w:id="1145200419">
                                      <w:marLeft w:val="0"/>
                                      <w:marRight w:val="0"/>
                                      <w:marTop w:val="0"/>
                                      <w:marBottom w:val="0"/>
                                      <w:divBdr>
                                        <w:top w:val="none" w:sz="0" w:space="0" w:color="auto"/>
                                        <w:left w:val="none" w:sz="0" w:space="0" w:color="auto"/>
                                        <w:bottom w:val="none" w:sz="0" w:space="0" w:color="auto"/>
                                        <w:right w:val="none" w:sz="0" w:space="0" w:color="auto"/>
                                      </w:divBdr>
                                      <w:divsChild>
                                        <w:div w:id="897982097">
                                          <w:marLeft w:val="0"/>
                                          <w:marRight w:val="0"/>
                                          <w:marTop w:val="0"/>
                                          <w:marBottom w:val="0"/>
                                          <w:divBdr>
                                            <w:top w:val="none" w:sz="0" w:space="0" w:color="auto"/>
                                            <w:left w:val="none" w:sz="0" w:space="0" w:color="auto"/>
                                            <w:bottom w:val="none" w:sz="0" w:space="0" w:color="auto"/>
                                            <w:right w:val="none" w:sz="0" w:space="0" w:color="auto"/>
                                          </w:divBdr>
                                          <w:divsChild>
                                            <w:div w:id="1297249620">
                                              <w:marLeft w:val="0"/>
                                              <w:marRight w:val="0"/>
                                              <w:marTop w:val="0"/>
                                              <w:marBottom w:val="0"/>
                                              <w:divBdr>
                                                <w:top w:val="none" w:sz="0" w:space="0" w:color="auto"/>
                                                <w:left w:val="none" w:sz="0" w:space="0" w:color="auto"/>
                                                <w:bottom w:val="none" w:sz="0" w:space="0" w:color="auto"/>
                                                <w:right w:val="none" w:sz="0" w:space="0" w:color="auto"/>
                                              </w:divBdr>
                                              <w:divsChild>
                                                <w:div w:id="1915966365">
                                                  <w:marLeft w:val="0"/>
                                                  <w:marRight w:val="0"/>
                                                  <w:marTop w:val="90"/>
                                                  <w:marBottom w:val="0"/>
                                                  <w:divBdr>
                                                    <w:top w:val="none" w:sz="0" w:space="0" w:color="auto"/>
                                                    <w:left w:val="none" w:sz="0" w:space="0" w:color="auto"/>
                                                    <w:bottom w:val="none" w:sz="0" w:space="0" w:color="auto"/>
                                                    <w:right w:val="none" w:sz="0" w:space="0" w:color="auto"/>
                                                  </w:divBdr>
                                                  <w:divsChild>
                                                    <w:div w:id="898443793">
                                                      <w:marLeft w:val="0"/>
                                                      <w:marRight w:val="0"/>
                                                      <w:marTop w:val="0"/>
                                                      <w:marBottom w:val="0"/>
                                                      <w:divBdr>
                                                        <w:top w:val="none" w:sz="0" w:space="0" w:color="auto"/>
                                                        <w:left w:val="none" w:sz="0" w:space="0" w:color="auto"/>
                                                        <w:bottom w:val="none" w:sz="0" w:space="0" w:color="auto"/>
                                                        <w:right w:val="none" w:sz="0" w:space="0" w:color="auto"/>
                                                      </w:divBdr>
                                                      <w:divsChild>
                                                        <w:div w:id="14310117">
                                                          <w:marLeft w:val="0"/>
                                                          <w:marRight w:val="0"/>
                                                          <w:marTop w:val="0"/>
                                                          <w:marBottom w:val="0"/>
                                                          <w:divBdr>
                                                            <w:top w:val="none" w:sz="0" w:space="0" w:color="auto"/>
                                                            <w:left w:val="none" w:sz="0" w:space="0" w:color="auto"/>
                                                            <w:bottom w:val="none" w:sz="0" w:space="0" w:color="auto"/>
                                                            <w:right w:val="none" w:sz="0" w:space="0" w:color="auto"/>
                                                          </w:divBdr>
                                                          <w:divsChild>
                                                            <w:div w:id="1419445011">
                                                              <w:marLeft w:val="0"/>
                                                              <w:marRight w:val="0"/>
                                                              <w:marTop w:val="0"/>
                                                              <w:marBottom w:val="0"/>
                                                              <w:divBdr>
                                                                <w:top w:val="none" w:sz="0" w:space="0" w:color="auto"/>
                                                                <w:left w:val="none" w:sz="0" w:space="0" w:color="auto"/>
                                                                <w:bottom w:val="none" w:sz="0" w:space="0" w:color="auto"/>
                                                                <w:right w:val="none" w:sz="0" w:space="0" w:color="auto"/>
                                                              </w:divBdr>
                                                              <w:divsChild>
                                                                <w:div w:id="1138567393">
                                                                  <w:marLeft w:val="0"/>
                                                                  <w:marRight w:val="0"/>
                                                                  <w:marTop w:val="0"/>
                                                                  <w:marBottom w:val="390"/>
                                                                  <w:divBdr>
                                                                    <w:top w:val="none" w:sz="0" w:space="0" w:color="auto"/>
                                                                    <w:left w:val="none" w:sz="0" w:space="0" w:color="auto"/>
                                                                    <w:bottom w:val="none" w:sz="0" w:space="0" w:color="auto"/>
                                                                    <w:right w:val="none" w:sz="0" w:space="0" w:color="auto"/>
                                                                  </w:divBdr>
                                                                  <w:divsChild>
                                                                    <w:div w:id="1408919784">
                                                                      <w:marLeft w:val="0"/>
                                                                      <w:marRight w:val="0"/>
                                                                      <w:marTop w:val="0"/>
                                                                      <w:marBottom w:val="0"/>
                                                                      <w:divBdr>
                                                                        <w:top w:val="none" w:sz="0" w:space="0" w:color="auto"/>
                                                                        <w:left w:val="none" w:sz="0" w:space="0" w:color="auto"/>
                                                                        <w:bottom w:val="none" w:sz="0" w:space="0" w:color="auto"/>
                                                                        <w:right w:val="none" w:sz="0" w:space="0" w:color="auto"/>
                                                                      </w:divBdr>
                                                                      <w:divsChild>
                                                                        <w:div w:id="1316640216">
                                                                          <w:marLeft w:val="0"/>
                                                                          <w:marRight w:val="0"/>
                                                                          <w:marTop w:val="0"/>
                                                                          <w:marBottom w:val="0"/>
                                                                          <w:divBdr>
                                                                            <w:top w:val="none" w:sz="0" w:space="0" w:color="auto"/>
                                                                            <w:left w:val="none" w:sz="0" w:space="0" w:color="auto"/>
                                                                            <w:bottom w:val="none" w:sz="0" w:space="0" w:color="auto"/>
                                                                            <w:right w:val="none" w:sz="0" w:space="0" w:color="auto"/>
                                                                          </w:divBdr>
                                                                          <w:divsChild>
                                                                            <w:div w:id="1239244278">
                                                                              <w:marLeft w:val="0"/>
                                                                              <w:marRight w:val="0"/>
                                                                              <w:marTop w:val="0"/>
                                                                              <w:marBottom w:val="0"/>
                                                                              <w:divBdr>
                                                                                <w:top w:val="none" w:sz="0" w:space="0" w:color="auto"/>
                                                                                <w:left w:val="none" w:sz="0" w:space="0" w:color="auto"/>
                                                                                <w:bottom w:val="none" w:sz="0" w:space="0" w:color="auto"/>
                                                                                <w:right w:val="none" w:sz="0" w:space="0" w:color="auto"/>
                                                                              </w:divBdr>
                                                                              <w:divsChild>
                                                                                <w:div w:id="69685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8505811">
      <w:bodyDiv w:val="1"/>
      <w:marLeft w:val="0"/>
      <w:marRight w:val="0"/>
      <w:marTop w:val="0"/>
      <w:marBottom w:val="0"/>
      <w:divBdr>
        <w:top w:val="none" w:sz="0" w:space="0" w:color="auto"/>
        <w:left w:val="none" w:sz="0" w:space="0" w:color="auto"/>
        <w:bottom w:val="none" w:sz="0" w:space="0" w:color="auto"/>
        <w:right w:val="none" w:sz="0" w:space="0" w:color="auto"/>
      </w:divBdr>
      <w:divsChild>
        <w:div w:id="1869297397">
          <w:marLeft w:val="0"/>
          <w:marRight w:val="0"/>
          <w:marTop w:val="0"/>
          <w:marBottom w:val="0"/>
          <w:divBdr>
            <w:top w:val="none" w:sz="0" w:space="0" w:color="auto"/>
            <w:left w:val="none" w:sz="0" w:space="0" w:color="auto"/>
            <w:bottom w:val="none" w:sz="0" w:space="0" w:color="auto"/>
            <w:right w:val="none" w:sz="0" w:space="0" w:color="auto"/>
          </w:divBdr>
          <w:divsChild>
            <w:div w:id="1587415831">
              <w:marLeft w:val="0"/>
              <w:marRight w:val="0"/>
              <w:marTop w:val="0"/>
              <w:marBottom w:val="0"/>
              <w:divBdr>
                <w:top w:val="none" w:sz="0" w:space="0" w:color="auto"/>
                <w:left w:val="none" w:sz="0" w:space="0" w:color="auto"/>
                <w:bottom w:val="none" w:sz="0" w:space="0" w:color="auto"/>
                <w:right w:val="none" w:sz="0" w:space="0" w:color="auto"/>
              </w:divBdr>
              <w:divsChild>
                <w:div w:id="84425528">
                  <w:marLeft w:val="0"/>
                  <w:marRight w:val="0"/>
                  <w:marTop w:val="0"/>
                  <w:marBottom w:val="0"/>
                  <w:divBdr>
                    <w:top w:val="none" w:sz="0" w:space="0" w:color="auto"/>
                    <w:left w:val="none" w:sz="0" w:space="0" w:color="auto"/>
                    <w:bottom w:val="none" w:sz="0" w:space="0" w:color="auto"/>
                    <w:right w:val="none" w:sz="0" w:space="0" w:color="auto"/>
                  </w:divBdr>
                  <w:divsChild>
                    <w:div w:id="1352760209">
                      <w:marLeft w:val="0"/>
                      <w:marRight w:val="0"/>
                      <w:marTop w:val="0"/>
                      <w:marBottom w:val="0"/>
                      <w:divBdr>
                        <w:top w:val="none" w:sz="0" w:space="0" w:color="auto"/>
                        <w:left w:val="none" w:sz="0" w:space="0" w:color="auto"/>
                        <w:bottom w:val="none" w:sz="0" w:space="0" w:color="auto"/>
                        <w:right w:val="none" w:sz="0" w:space="0" w:color="auto"/>
                      </w:divBdr>
                      <w:divsChild>
                        <w:div w:id="848521299">
                          <w:marLeft w:val="0"/>
                          <w:marRight w:val="0"/>
                          <w:marTop w:val="45"/>
                          <w:marBottom w:val="0"/>
                          <w:divBdr>
                            <w:top w:val="none" w:sz="0" w:space="0" w:color="auto"/>
                            <w:left w:val="none" w:sz="0" w:space="0" w:color="auto"/>
                            <w:bottom w:val="none" w:sz="0" w:space="0" w:color="auto"/>
                            <w:right w:val="none" w:sz="0" w:space="0" w:color="auto"/>
                          </w:divBdr>
                          <w:divsChild>
                            <w:div w:id="1282571020">
                              <w:marLeft w:val="0"/>
                              <w:marRight w:val="0"/>
                              <w:marTop w:val="0"/>
                              <w:marBottom w:val="0"/>
                              <w:divBdr>
                                <w:top w:val="none" w:sz="0" w:space="0" w:color="auto"/>
                                <w:left w:val="none" w:sz="0" w:space="0" w:color="auto"/>
                                <w:bottom w:val="none" w:sz="0" w:space="0" w:color="auto"/>
                                <w:right w:val="none" w:sz="0" w:space="0" w:color="auto"/>
                              </w:divBdr>
                              <w:divsChild>
                                <w:div w:id="621621283">
                                  <w:marLeft w:val="2070"/>
                                  <w:marRight w:val="3810"/>
                                  <w:marTop w:val="0"/>
                                  <w:marBottom w:val="0"/>
                                  <w:divBdr>
                                    <w:top w:val="none" w:sz="0" w:space="0" w:color="auto"/>
                                    <w:left w:val="none" w:sz="0" w:space="0" w:color="auto"/>
                                    <w:bottom w:val="none" w:sz="0" w:space="0" w:color="auto"/>
                                    <w:right w:val="none" w:sz="0" w:space="0" w:color="auto"/>
                                  </w:divBdr>
                                  <w:divsChild>
                                    <w:div w:id="1796214796">
                                      <w:marLeft w:val="0"/>
                                      <w:marRight w:val="0"/>
                                      <w:marTop w:val="0"/>
                                      <w:marBottom w:val="0"/>
                                      <w:divBdr>
                                        <w:top w:val="none" w:sz="0" w:space="0" w:color="auto"/>
                                        <w:left w:val="none" w:sz="0" w:space="0" w:color="auto"/>
                                        <w:bottom w:val="none" w:sz="0" w:space="0" w:color="auto"/>
                                        <w:right w:val="none" w:sz="0" w:space="0" w:color="auto"/>
                                      </w:divBdr>
                                      <w:divsChild>
                                        <w:div w:id="138427209">
                                          <w:marLeft w:val="0"/>
                                          <w:marRight w:val="0"/>
                                          <w:marTop w:val="0"/>
                                          <w:marBottom w:val="0"/>
                                          <w:divBdr>
                                            <w:top w:val="none" w:sz="0" w:space="0" w:color="auto"/>
                                            <w:left w:val="none" w:sz="0" w:space="0" w:color="auto"/>
                                            <w:bottom w:val="none" w:sz="0" w:space="0" w:color="auto"/>
                                            <w:right w:val="none" w:sz="0" w:space="0" w:color="auto"/>
                                          </w:divBdr>
                                          <w:divsChild>
                                            <w:div w:id="1126973571">
                                              <w:marLeft w:val="0"/>
                                              <w:marRight w:val="0"/>
                                              <w:marTop w:val="0"/>
                                              <w:marBottom w:val="0"/>
                                              <w:divBdr>
                                                <w:top w:val="none" w:sz="0" w:space="0" w:color="auto"/>
                                                <w:left w:val="none" w:sz="0" w:space="0" w:color="auto"/>
                                                <w:bottom w:val="none" w:sz="0" w:space="0" w:color="auto"/>
                                                <w:right w:val="none" w:sz="0" w:space="0" w:color="auto"/>
                                              </w:divBdr>
                                              <w:divsChild>
                                                <w:div w:id="998728045">
                                                  <w:marLeft w:val="0"/>
                                                  <w:marRight w:val="0"/>
                                                  <w:marTop w:val="90"/>
                                                  <w:marBottom w:val="0"/>
                                                  <w:divBdr>
                                                    <w:top w:val="none" w:sz="0" w:space="0" w:color="auto"/>
                                                    <w:left w:val="none" w:sz="0" w:space="0" w:color="auto"/>
                                                    <w:bottom w:val="none" w:sz="0" w:space="0" w:color="auto"/>
                                                    <w:right w:val="none" w:sz="0" w:space="0" w:color="auto"/>
                                                  </w:divBdr>
                                                  <w:divsChild>
                                                    <w:div w:id="1927807208">
                                                      <w:marLeft w:val="0"/>
                                                      <w:marRight w:val="0"/>
                                                      <w:marTop w:val="0"/>
                                                      <w:marBottom w:val="0"/>
                                                      <w:divBdr>
                                                        <w:top w:val="none" w:sz="0" w:space="0" w:color="auto"/>
                                                        <w:left w:val="none" w:sz="0" w:space="0" w:color="auto"/>
                                                        <w:bottom w:val="none" w:sz="0" w:space="0" w:color="auto"/>
                                                        <w:right w:val="none" w:sz="0" w:space="0" w:color="auto"/>
                                                      </w:divBdr>
                                                      <w:divsChild>
                                                        <w:div w:id="1219631215">
                                                          <w:marLeft w:val="0"/>
                                                          <w:marRight w:val="0"/>
                                                          <w:marTop w:val="0"/>
                                                          <w:marBottom w:val="0"/>
                                                          <w:divBdr>
                                                            <w:top w:val="none" w:sz="0" w:space="0" w:color="auto"/>
                                                            <w:left w:val="none" w:sz="0" w:space="0" w:color="auto"/>
                                                            <w:bottom w:val="none" w:sz="0" w:space="0" w:color="auto"/>
                                                            <w:right w:val="none" w:sz="0" w:space="0" w:color="auto"/>
                                                          </w:divBdr>
                                                          <w:divsChild>
                                                            <w:div w:id="343020013">
                                                              <w:marLeft w:val="0"/>
                                                              <w:marRight w:val="0"/>
                                                              <w:marTop w:val="0"/>
                                                              <w:marBottom w:val="0"/>
                                                              <w:divBdr>
                                                                <w:top w:val="none" w:sz="0" w:space="0" w:color="auto"/>
                                                                <w:left w:val="none" w:sz="0" w:space="0" w:color="auto"/>
                                                                <w:bottom w:val="none" w:sz="0" w:space="0" w:color="auto"/>
                                                                <w:right w:val="none" w:sz="0" w:space="0" w:color="auto"/>
                                                              </w:divBdr>
                                                              <w:divsChild>
                                                                <w:div w:id="1936355353">
                                                                  <w:marLeft w:val="0"/>
                                                                  <w:marRight w:val="0"/>
                                                                  <w:marTop w:val="0"/>
                                                                  <w:marBottom w:val="390"/>
                                                                  <w:divBdr>
                                                                    <w:top w:val="none" w:sz="0" w:space="0" w:color="auto"/>
                                                                    <w:left w:val="none" w:sz="0" w:space="0" w:color="auto"/>
                                                                    <w:bottom w:val="none" w:sz="0" w:space="0" w:color="auto"/>
                                                                    <w:right w:val="none" w:sz="0" w:space="0" w:color="auto"/>
                                                                  </w:divBdr>
                                                                  <w:divsChild>
                                                                    <w:div w:id="18745141">
                                                                      <w:marLeft w:val="0"/>
                                                                      <w:marRight w:val="0"/>
                                                                      <w:marTop w:val="0"/>
                                                                      <w:marBottom w:val="0"/>
                                                                      <w:divBdr>
                                                                        <w:top w:val="none" w:sz="0" w:space="0" w:color="auto"/>
                                                                        <w:left w:val="none" w:sz="0" w:space="0" w:color="auto"/>
                                                                        <w:bottom w:val="none" w:sz="0" w:space="0" w:color="auto"/>
                                                                        <w:right w:val="none" w:sz="0" w:space="0" w:color="auto"/>
                                                                      </w:divBdr>
                                                                      <w:divsChild>
                                                                        <w:div w:id="1548712311">
                                                                          <w:marLeft w:val="0"/>
                                                                          <w:marRight w:val="0"/>
                                                                          <w:marTop w:val="0"/>
                                                                          <w:marBottom w:val="0"/>
                                                                          <w:divBdr>
                                                                            <w:top w:val="none" w:sz="0" w:space="0" w:color="auto"/>
                                                                            <w:left w:val="none" w:sz="0" w:space="0" w:color="auto"/>
                                                                            <w:bottom w:val="none" w:sz="0" w:space="0" w:color="auto"/>
                                                                            <w:right w:val="none" w:sz="0" w:space="0" w:color="auto"/>
                                                                          </w:divBdr>
                                                                          <w:divsChild>
                                                                            <w:div w:id="306205894">
                                                                              <w:marLeft w:val="0"/>
                                                                              <w:marRight w:val="0"/>
                                                                              <w:marTop w:val="0"/>
                                                                              <w:marBottom w:val="0"/>
                                                                              <w:divBdr>
                                                                                <w:top w:val="none" w:sz="0" w:space="0" w:color="auto"/>
                                                                                <w:left w:val="none" w:sz="0" w:space="0" w:color="auto"/>
                                                                                <w:bottom w:val="none" w:sz="0" w:space="0" w:color="auto"/>
                                                                                <w:right w:val="none" w:sz="0" w:space="0" w:color="auto"/>
                                                                              </w:divBdr>
                                                                              <w:divsChild>
                                                                                <w:div w:id="194553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meebu.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Taylor</dc:creator>
  <cp:keywords/>
  <dc:description/>
  <cp:lastModifiedBy>Microsoft Office User</cp:lastModifiedBy>
  <cp:revision>3</cp:revision>
  <cp:lastPrinted>2017-04-02T07:16:00Z</cp:lastPrinted>
  <dcterms:created xsi:type="dcterms:W3CDTF">2019-04-07T22:58:00Z</dcterms:created>
  <dcterms:modified xsi:type="dcterms:W3CDTF">2019-04-08T04:42:00Z</dcterms:modified>
</cp:coreProperties>
</file>